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1338" w14:textId="72E6DF8C" w:rsidR="00272AFC" w:rsidRDefault="00272AFC" w:rsidP="00190834">
      <w:pPr>
        <w:jc w:val="center"/>
        <w:rPr>
          <w:rFonts w:ascii="Times New Roman" w:hAnsi="Times New Roman" w:cs="Times New Roman"/>
          <w:b/>
          <w:sz w:val="28"/>
          <w:szCs w:val="28"/>
          <w:lang w:val="en-GB"/>
        </w:rPr>
      </w:pPr>
      <w:r>
        <w:rPr>
          <w:rFonts w:ascii="Times New Roman" w:hAnsi="Times New Roman" w:cs="Times New Roman"/>
          <w:b/>
          <w:sz w:val="28"/>
          <w:szCs w:val="28"/>
          <w:lang w:val="en-GB"/>
        </w:rPr>
        <w:t>BẢNG TIẾP THU, GIẢI TRÌNH</w:t>
      </w:r>
    </w:p>
    <w:p w14:paraId="13A6A439" w14:textId="77777777" w:rsidR="001C501C" w:rsidRPr="00472767" w:rsidRDefault="00272AFC" w:rsidP="00272AF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Ý kiến góp ý về dự thảo Tờ trình Chính phủ và dự thảo Nghị định của Chính phủ q</w:t>
      </w:r>
      <w:r w:rsidR="00190834" w:rsidRPr="00D83133">
        <w:rPr>
          <w:rFonts w:ascii="Times New Roman" w:eastAsia="Times New Roman" w:hAnsi="Times New Roman" w:cs="Times New Roman"/>
          <w:b/>
          <w:sz w:val="28"/>
          <w:szCs w:val="28"/>
        </w:rPr>
        <w:t xml:space="preserve">uy </w:t>
      </w:r>
      <w:r w:rsidR="00190834" w:rsidRPr="00D83133">
        <w:rPr>
          <w:rFonts w:ascii="Times New Roman" w:eastAsia="Times New Roman" w:hAnsi="Times New Roman" w:cs="Times New Roman" w:hint="eastAsia"/>
          <w:b/>
          <w:sz w:val="28"/>
          <w:szCs w:val="28"/>
        </w:rPr>
        <w:t>đ</w:t>
      </w:r>
      <w:r w:rsidR="00190834" w:rsidRPr="00D83133">
        <w:rPr>
          <w:rFonts w:ascii="Times New Roman" w:eastAsia="Times New Roman" w:hAnsi="Times New Roman" w:cs="Times New Roman"/>
          <w:b/>
          <w:sz w:val="28"/>
          <w:szCs w:val="28"/>
        </w:rPr>
        <w:t xml:space="preserve">ịnh chế </w:t>
      </w:r>
      <w:r w:rsidR="00190834" w:rsidRPr="00D83133">
        <w:rPr>
          <w:rFonts w:ascii="Times New Roman" w:eastAsia="Times New Roman" w:hAnsi="Times New Roman" w:cs="Times New Roman" w:hint="eastAsia"/>
          <w:b/>
          <w:sz w:val="28"/>
          <w:szCs w:val="28"/>
        </w:rPr>
        <w:t>đ</w:t>
      </w:r>
      <w:r w:rsidR="00190834" w:rsidRPr="00D83133">
        <w:rPr>
          <w:rFonts w:ascii="Times New Roman" w:eastAsia="Times New Roman" w:hAnsi="Times New Roman" w:cs="Times New Roman"/>
          <w:b/>
          <w:sz w:val="28"/>
          <w:szCs w:val="28"/>
        </w:rPr>
        <w:t>ộ th</w:t>
      </w:r>
      <w:r w:rsidR="00190834" w:rsidRPr="00D83133">
        <w:rPr>
          <w:rFonts w:ascii="Times New Roman" w:eastAsia="Times New Roman" w:hAnsi="Times New Roman" w:cs="Times New Roman" w:hint="eastAsia"/>
          <w:b/>
          <w:sz w:val="28"/>
          <w:szCs w:val="28"/>
        </w:rPr>
        <w:t>ư</w:t>
      </w:r>
      <w:r w:rsidR="00190834" w:rsidRPr="00D83133">
        <w:rPr>
          <w:rFonts w:ascii="Times New Roman" w:eastAsia="Times New Roman" w:hAnsi="Times New Roman" w:cs="Times New Roman"/>
          <w:b/>
          <w:sz w:val="28"/>
          <w:szCs w:val="28"/>
        </w:rPr>
        <w:t xml:space="preserve">ởng </w:t>
      </w:r>
      <w:r w:rsidR="00190834">
        <w:rPr>
          <w:rFonts w:ascii="Times New Roman" w:eastAsia="Times New Roman" w:hAnsi="Times New Roman" w:cs="Times New Roman"/>
          <w:b/>
          <w:sz w:val="28"/>
          <w:szCs w:val="28"/>
        </w:rPr>
        <w:t xml:space="preserve">hợp đồng </w:t>
      </w:r>
      <w:r w:rsidR="00D76830" w:rsidRPr="00472767">
        <w:rPr>
          <w:rFonts w:ascii="Times New Roman" w:eastAsia="Times New Roman" w:hAnsi="Times New Roman" w:cs="Times New Roman"/>
          <w:b/>
          <w:sz w:val="28"/>
          <w:szCs w:val="28"/>
          <w:lang w:val="en-US"/>
        </w:rPr>
        <w:t xml:space="preserve">đối với gói thầu </w:t>
      </w:r>
      <w:r w:rsidR="00683D06" w:rsidRPr="00472767">
        <w:rPr>
          <w:rFonts w:ascii="Times New Roman" w:eastAsia="Times New Roman" w:hAnsi="Times New Roman" w:cs="Times New Roman"/>
          <w:b/>
          <w:sz w:val="28"/>
          <w:szCs w:val="28"/>
          <w:lang w:val="en-US"/>
        </w:rPr>
        <w:t xml:space="preserve">xây lắp </w:t>
      </w:r>
      <w:r w:rsidR="001C501C" w:rsidRPr="00472767">
        <w:rPr>
          <w:rFonts w:ascii="Times New Roman" w:eastAsia="Times New Roman" w:hAnsi="Times New Roman" w:cs="Times New Roman"/>
          <w:b/>
          <w:sz w:val="28"/>
          <w:szCs w:val="28"/>
          <w:lang w:val="en-US"/>
        </w:rPr>
        <w:t xml:space="preserve">thuộc </w:t>
      </w:r>
      <w:r w:rsidR="00683D06" w:rsidRPr="00472767">
        <w:rPr>
          <w:rFonts w:ascii="Times New Roman" w:eastAsia="Times New Roman" w:hAnsi="Times New Roman" w:cs="Times New Roman"/>
          <w:b/>
          <w:sz w:val="28"/>
          <w:szCs w:val="28"/>
          <w:lang w:val="en-US"/>
        </w:rPr>
        <w:t xml:space="preserve">các dự án </w:t>
      </w:r>
      <w:r w:rsidR="001C501C" w:rsidRPr="00472767">
        <w:rPr>
          <w:rFonts w:ascii="Times New Roman" w:eastAsia="Times New Roman" w:hAnsi="Times New Roman" w:cs="Times New Roman"/>
          <w:b/>
          <w:sz w:val="28"/>
          <w:szCs w:val="28"/>
          <w:lang w:val="en-US"/>
        </w:rPr>
        <w:t xml:space="preserve">giao thông </w:t>
      </w:r>
      <w:r w:rsidR="00190834" w:rsidRPr="00472767">
        <w:rPr>
          <w:rFonts w:ascii="Times New Roman" w:eastAsia="Times New Roman" w:hAnsi="Times New Roman" w:cs="Times New Roman"/>
          <w:b/>
          <w:sz w:val="28"/>
          <w:szCs w:val="28"/>
        </w:rPr>
        <w:t>trong Ch</w:t>
      </w:r>
      <w:r w:rsidR="00190834" w:rsidRPr="00472767">
        <w:rPr>
          <w:rFonts w:ascii="Times New Roman" w:eastAsia="Times New Roman" w:hAnsi="Times New Roman" w:cs="Times New Roman" w:hint="eastAsia"/>
          <w:b/>
          <w:sz w:val="28"/>
          <w:szCs w:val="28"/>
        </w:rPr>
        <w:t>ươ</w:t>
      </w:r>
      <w:r w:rsidR="00190834" w:rsidRPr="00472767">
        <w:rPr>
          <w:rFonts w:ascii="Times New Roman" w:eastAsia="Times New Roman" w:hAnsi="Times New Roman" w:cs="Times New Roman"/>
          <w:b/>
          <w:sz w:val="28"/>
          <w:szCs w:val="28"/>
        </w:rPr>
        <w:t>ng tr</w:t>
      </w:r>
      <w:r w:rsidR="00190834" w:rsidRPr="00472767">
        <w:rPr>
          <w:rFonts w:ascii="Times New Roman" w:eastAsia="Times New Roman" w:hAnsi="Times New Roman" w:cs="Times New Roman" w:hint="eastAsia"/>
          <w:b/>
          <w:sz w:val="28"/>
          <w:szCs w:val="28"/>
        </w:rPr>
        <w:t>ì</w:t>
      </w:r>
      <w:r w:rsidR="00190834" w:rsidRPr="00472767">
        <w:rPr>
          <w:rFonts w:ascii="Times New Roman" w:eastAsia="Times New Roman" w:hAnsi="Times New Roman" w:cs="Times New Roman"/>
          <w:b/>
          <w:sz w:val="28"/>
          <w:szCs w:val="28"/>
        </w:rPr>
        <w:t>nh phục hồi v</w:t>
      </w:r>
      <w:r w:rsidR="00190834" w:rsidRPr="00472767">
        <w:rPr>
          <w:rFonts w:ascii="Times New Roman" w:eastAsia="Times New Roman" w:hAnsi="Times New Roman" w:cs="Times New Roman" w:hint="eastAsia"/>
          <w:b/>
          <w:sz w:val="28"/>
          <w:szCs w:val="28"/>
        </w:rPr>
        <w:t>à</w:t>
      </w:r>
      <w:r w:rsidR="00190834" w:rsidRPr="00472767">
        <w:rPr>
          <w:rFonts w:ascii="Times New Roman" w:eastAsia="Times New Roman" w:hAnsi="Times New Roman" w:cs="Times New Roman"/>
          <w:b/>
          <w:sz w:val="28"/>
          <w:szCs w:val="28"/>
        </w:rPr>
        <w:t xml:space="preserve"> ph</w:t>
      </w:r>
      <w:r w:rsidR="00190834" w:rsidRPr="00472767">
        <w:rPr>
          <w:rFonts w:ascii="Times New Roman" w:eastAsia="Times New Roman" w:hAnsi="Times New Roman" w:cs="Times New Roman" w:hint="eastAsia"/>
          <w:b/>
          <w:sz w:val="28"/>
          <w:szCs w:val="28"/>
        </w:rPr>
        <w:t>á</w:t>
      </w:r>
      <w:r w:rsidR="00190834" w:rsidRPr="00472767">
        <w:rPr>
          <w:rFonts w:ascii="Times New Roman" w:eastAsia="Times New Roman" w:hAnsi="Times New Roman" w:cs="Times New Roman"/>
          <w:b/>
          <w:sz w:val="28"/>
          <w:szCs w:val="28"/>
        </w:rPr>
        <w:t>t triển kinh tế - x</w:t>
      </w:r>
      <w:r w:rsidR="00190834" w:rsidRPr="00472767">
        <w:rPr>
          <w:rFonts w:ascii="Times New Roman" w:eastAsia="Times New Roman" w:hAnsi="Times New Roman" w:cs="Times New Roman" w:hint="eastAsia"/>
          <w:b/>
          <w:sz w:val="28"/>
          <w:szCs w:val="28"/>
        </w:rPr>
        <w:t>ã</w:t>
      </w:r>
      <w:r w:rsidR="00190834" w:rsidRPr="00472767">
        <w:rPr>
          <w:rFonts w:ascii="Times New Roman" w:eastAsia="Times New Roman" w:hAnsi="Times New Roman" w:cs="Times New Roman"/>
          <w:b/>
          <w:sz w:val="28"/>
          <w:szCs w:val="28"/>
        </w:rPr>
        <w:t xml:space="preserve"> hội</w:t>
      </w:r>
    </w:p>
    <w:p w14:paraId="7BA0CBCD" w14:textId="7AF6DD32" w:rsidR="00190834" w:rsidRDefault="00190834" w:rsidP="00272AFC">
      <w:pPr>
        <w:spacing w:after="0"/>
        <w:jc w:val="center"/>
        <w:rPr>
          <w:rFonts w:ascii="Times New Roman" w:eastAsia="Times New Roman" w:hAnsi="Times New Roman" w:cs="Times New Roman"/>
          <w:b/>
          <w:sz w:val="28"/>
          <w:szCs w:val="28"/>
        </w:rPr>
      </w:pPr>
      <w:r w:rsidRPr="00D83133">
        <w:rPr>
          <w:rFonts w:ascii="Times New Roman" w:eastAsia="Times New Roman" w:hAnsi="Times New Roman" w:cs="Times New Roman"/>
          <w:b/>
          <w:sz w:val="28"/>
          <w:szCs w:val="28"/>
        </w:rPr>
        <w:t>v</w:t>
      </w:r>
      <w:r w:rsidRPr="00D83133">
        <w:rPr>
          <w:rFonts w:ascii="Times New Roman" w:eastAsia="Times New Roman" w:hAnsi="Times New Roman" w:cs="Times New Roman" w:hint="eastAsia"/>
          <w:b/>
          <w:sz w:val="28"/>
          <w:szCs w:val="28"/>
        </w:rPr>
        <w:t>à</w:t>
      </w:r>
      <w:r w:rsidRPr="00D83133">
        <w:rPr>
          <w:rFonts w:ascii="Times New Roman" w:eastAsia="Times New Roman" w:hAnsi="Times New Roman" w:cs="Times New Roman"/>
          <w:b/>
          <w:sz w:val="28"/>
          <w:szCs w:val="28"/>
        </w:rPr>
        <w:t xml:space="preserve"> một số dự </w:t>
      </w:r>
      <w:r w:rsidRPr="00D83133">
        <w:rPr>
          <w:rFonts w:ascii="Times New Roman" w:eastAsia="Times New Roman" w:hAnsi="Times New Roman" w:cs="Times New Roman" w:hint="eastAsia"/>
          <w:b/>
          <w:sz w:val="28"/>
          <w:szCs w:val="28"/>
        </w:rPr>
        <w:t>á</w:t>
      </w:r>
      <w:r w:rsidRPr="00D83133">
        <w:rPr>
          <w:rFonts w:ascii="Times New Roman" w:eastAsia="Times New Roman" w:hAnsi="Times New Roman" w:cs="Times New Roman"/>
          <w:b/>
          <w:sz w:val="28"/>
          <w:szCs w:val="28"/>
        </w:rPr>
        <w:t xml:space="preserve">n quan trọng quốc gia, trọng </w:t>
      </w:r>
      <w:r w:rsidRPr="00D83133">
        <w:rPr>
          <w:rFonts w:ascii="Times New Roman" w:eastAsia="Times New Roman" w:hAnsi="Times New Roman" w:cs="Times New Roman" w:hint="eastAsia"/>
          <w:b/>
          <w:sz w:val="28"/>
          <w:szCs w:val="28"/>
        </w:rPr>
        <w:t>đ</w:t>
      </w:r>
      <w:r w:rsidRPr="00D83133">
        <w:rPr>
          <w:rFonts w:ascii="Times New Roman" w:eastAsia="Times New Roman" w:hAnsi="Times New Roman" w:cs="Times New Roman"/>
          <w:b/>
          <w:sz w:val="28"/>
          <w:szCs w:val="28"/>
        </w:rPr>
        <w:t>iểm ng</w:t>
      </w:r>
      <w:r w:rsidRPr="00D83133">
        <w:rPr>
          <w:rFonts w:ascii="Times New Roman" w:eastAsia="Times New Roman" w:hAnsi="Times New Roman" w:cs="Times New Roman" w:hint="eastAsia"/>
          <w:b/>
          <w:sz w:val="28"/>
          <w:szCs w:val="28"/>
        </w:rPr>
        <w:t>à</w:t>
      </w:r>
      <w:r w:rsidRPr="00D83133">
        <w:rPr>
          <w:rFonts w:ascii="Times New Roman" w:eastAsia="Times New Roman" w:hAnsi="Times New Roman" w:cs="Times New Roman"/>
          <w:b/>
          <w:sz w:val="28"/>
          <w:szCs w:val="28"/>
        </w:rPr>
        <w:t xml:space="preserve">nh </w:t>
      </w:r>
      <w:r>
        <w:rPr>
          <w:rFonts w:ascii="Times New Roman" w:eastAsia="Times New Roman" w:hAnsi="Times New Roman" w:cs="Times New Roman"/>
          <w:b/>
          <w:sz w:val="28"/>
          <w:szCs w:val="28"/>
        </w:rPr>
        <w:t>g</w:t>
      </w:r>
      <w:r w:rsidRPr="00D83133">
        <w:rPr>
          <w:rFonts w:ascii="Times New Roman" w:eastAsia="Times New Roman" w:hAnsi="Times New Roman" w:cs="Times New Roman"/>
          <w:b/>
          <w:sz w:val="28"/>
          <w:szCs w:val="28"/>
        </w:rPr>
        <w:t>iao th</w:t>
      </w:r>
      <w:r w:rsidRPr="00D83133">
        <w:rPr>
          <w:rFonts w:ascii="Times New Roman" w:eastAsia="Times New Roman" w:hAnsi="Times New Roman" w:cs="Times New Roman" w:hint="eastAsia"/>
          <w:b/>
          <w:sz w:val="28"/>
          <w:szCs w:val="28"/>
        </w:rPr>
        <w:t>ô</w:t>
      </w:r>
      <w:r w:rsidRPr="00D83133">
        <w:rPr>
          <w:rFonts w:ascii="Times New Roman" w:eastAsia="Times New Roman" w:hAnsi="Times New Roman" w:cs="Times New Roman"/>
          <w:b/>
          <w:sz w:val="28"/>
          <w:szCs w:val="28"/>
        </w:rPr>
        <w:t>ng vận tải</w:t>
      </w:r>
    </w:p>
    <w:p w14:paraId="62B7702E" w14:textId="77777777" w:rsidR="00190834" w:rsidRDefault="00B60CC3" w:rsidP="007A3F14">
      <w:pPr>
        <w:spacing w:before="240" w:after="120"/>
        <w:jc w:val="center"/>
        <w:rPr>
          <w:rFonts w:ascii="Times New Roman" w:hAnsi="Times New Roman" w:cs="Times New Roman"/>
          <w:i/>
          <w:sz w:val="28"/>
          <w:szCs w:val="28"/>
        </w:rPr>
      </w:pPr>
      <w:r w:rsidRPr="00B60CC3">
        <w:rPr>
          <w:rFonts w:ascii="Times New Roman" w:hAnsi="Times New Roman" w:cs="Times New Roman"/>
          <w:i/>
          <w:sz w:val="28"/>
          <w:szCs w:val="28"/>
        </w:rPr>
        <w:t>(Kèm theo văn bản số            /BKHĐT-PTHTĐT ngày     tháng 11 năm 2022)</w:t>
      </w:r>
    </w:p>
    <w:p w14:paraId="0388CBFB" w14:textId="77777777" w:rsidR="00BD2648" w:rsidRDefault="00BD2648" w:rsidP="00B60CC3">
      <w:pPr>
        <w:spacing w:after="120"/>
        <w:jc w:val="center"/>
        <w:rPr>
          <w:rFonts w:ascii="Times New Roman" w:hAnsi="Times New Roman" w:cs="Times New Roman"/>
          <w:i/>
          <w:sz w:val="28"/>
          <w:szCs w:val="28"/>
        </w:rPr>
      </w:pPr>
    </w:p>
    <w:p w14:paraId="32578687" w14:textId="0D0E7B13" w:rsidR="00B60CC3" w:rsidRPr="005C3B43" w:rsidRDefault="005C3B43" w:rsidP="00394759">
      <w:pPr>
        <w:spacing w:before="120" w:after="120" w:line="320" w:lineRule="atLeast"/>
        <w:ind w:firstLine="706"/>
        <w:jc w:val="both"/>
        <w:rPr>
          <w:rFonts w:ascii="Times New Roman" w:hAnsi="Times New Roman" w:cs="Times New Roman"/>
          <w:sz w:val="28"/>
          <w:szCs w:val="28"/>
        </w:rPr>
      </w:pPr>
      <w:r w:rsidRPr="005C3B43">
        <w:rPr>
          <w:rFonts w:ascii="Times New Roman" w:hAnsi="Times New Roman" w:cs="Times New Roman"/>
          <w:sz w:val="28"/>
          <w:szCs w:val="28"/>
        </w:rPr>
        <w:t>1. Bộ KH</w:t>
      </w:r>
      <w:r w:rsidR="00E00810">
        <w:rPr>
          <w:rFonts w:ascii="Times New Roman" w:hAnsi="Times New Roman" w:cs="Times New Roman"/>
          <w:sz w:val="28"/>
          <w:szCs w:val="28"/>
          <w:lang w:val="en-US"/>
        </w:rPr>
        <w:t>&amp;</w:t>
      </w:r>
      <w:r w:rsidRPr="005C3B43">
        <w:rPr>
          <w:rFonts w:ascii="Times New Roman" w:hAnsi="Times New Roman" w:cs="Times New Roman"/>
          <w:sz w:val="28"/>
          <w:szCs w:val="28"/>
        </w:rPr>
        <w:t xml:space="preserve">ĐT tư có </w:t>
      </w:r>
      <w:r w:rsidR="00E60F6F" w:rsidRPr="00E60F6F">
        <w:rPr>
          <w:rFonts w:ascii="Times New Roman" w:hAnsi="Times New Roman" w:cs="Times New Roman"/>
          <w:sz w:val="28"/>
          <w:szCs w:val="28"/>
        </w:rPr>
        <w:t xml:space="preserve">03 </w:t>
      </w:r>
      <w:r w:rsidRPr="005C3B43">
        <w:rPr>
          <w:rFonts w:ascii="Times New Roman" w:hAnsi="Times New Roman" w:cs="Times New Roman"/>
          <w:sz w:val="28"/>
          <w:szCs w:val="28"/>
        </w:rPr>
        <w:t>văn bản số 7330/BKHĐT-KCHTĐT ngày 13/10/2022</w:t>
      </w:r>
      <w:r w:rsidR="00E60F6F" w:rsidRPr="00E60F6F">
        <w:rPr>
          <w:rFonts w:ascii="Times New Roman" w:hAnsi="Times New Roman" w:cs="Times New Roman"/>
          <w:sz w:val="28"/>
          <w:szCs w:val="28"/>
        </w:rPr>
        <w:t>, số 7896/</w:t>
      </w:r>
      <w:r w:rsidR="00E60F6F">
        <w:rPr>
          <w:rFonts w:ascii="Times New Roman" w:hAnsi="Times New Roman" w:cs="Times New Roman"/>
          <w:sz w:val="28"/>
          <w:szCs w:val="28"/>
        </w:rPr>
        <w:t>BKHĐT-KC</w:t>
      </w:r>
      <w:r w:rsidR="00E60F6F" w:rsidRPr="00E60F6F">
        <w:rPr>
          <w:rFonts w:ascii="Times New Roman" w:hAnsi="Times New Roman" w:cs="Times New Roman"/>
          <w:sz w:val="28"/>
          <w:szCs w:val="28"/>
        </w:rPr>
        <w:t>HTĐT ngày 02/11/2022 (đôn đốc)</w:t>
      </w:r>
      <w:r w:rsidRPr="005C3B43">
        <w:rPr>
          <w:rFonts w:ascii="Times New Roman" w:hAnsi="Times New Roman" w:cs="Times New Roman"/>
          <w:sz w:val="28"/>
          <w:szCs w:val="28"/>
        </w:rPr>
        <w:t xml:space="preserve"> và số 7974/BKHĐT-KCHTĐT ngày 04/11/2022 (</w:t>
      </w:r>
      <w:r w:rsidR="00080AD9">
        <w:rPr>
          <w:rFonts w:ascii="Times New Roman" w:hAnsi="Times New Roman" w:cs="Times New Roman"/>
          <w:sz w:val="28"/>
          <w:szCs w:val="28"/>
          <w:lang w:val="en-US"/>
        </w:rPr>
        <w:t>lấy ý kiến bổ sung</w:t>
      </w:r>
      <w:r w:rsidRPr="005C3B43">
        <w:rPr>
          <w:rFonts w:ascii="Times New Roman" w:hAnsi="Times New Roman" w:cs="Times New Roman"/>
          <w:sz w:val="28"/>
          <w:szCs w:val="28"/>
        </w:rPr>
        <w:t xml:space="preserve">) gửi các Bộ, ngành, địa phương tham gia ý kiến đối với Tờ trình và dự thảo Nghị định. </w:t>
      </w:r>
    </w:p>
    <w:p w14:paraId="62D0BF82" w14:textId="4B8F6A67" w:rsidR="005C3B43" w:rsidRPr="00800E65" w:rsidRDefault="00E60F6F" w:rsidP="00394759">
      <w:pPr>
        <w:spacing w:before="120" w:after="120" w:line="320" w:lineRule="atLeast"/>
        <w:ind w:firstLine="706"/>
        <w:jc w:val="both"/>
        <w:rPr>
          <w:rFonts w:ascii="Times New Roman" w:hAnsi="Times New Roman" w:cs="Times New Roman"/>
          <w:sz w:val="28"/>
          <w:szCs w:val="28"/>
          <w:lang w:val="en-US"/>
        </w:rPr>
      </w:pPr>
      <w:r w:rsidRPr="00E60F6F">
        <w:rPr>
          <w:rFonts w:ascii="Times New Roman" w:hAnsi="Times New Roman" w:cs="Times New Roman"/>
          <w:sz w:val="28"/>
          <w:szCs w:val="28"/>
        </w:rPr>
        <w:t>Tiến độ góp ý của các Bộ, ngành địa phương rất chậm so với đề nghị của Bộ KH</w:t>
      </w:r>
      <w:r w:rsidR="00E00810">
        <w:rPr>
          <w:rFonts w:ascii="Times New Roman" w:hAnsi="Times New Roman" w:cs="Times New Roman"/>
          <w:sz w:val="28"/>
          <w:szCs w:val="28"/>
          <w:lang w:val="en-US"/>
        </w:rPr>
        <w:t>&amp;</w:t>
      </w:r>
      <w:r w:rsidRPr="00E60F6F">
        <w:rPr>
          <w:rFonts w:ascii="Times New Roman" w:hAnsi="Times New Roman" w:cs="Times New Roman"/>
          <w:sz w:val="28"/>
          <w:szCs w:val="28"/>
        </w:rPr>
        <w:t xml:space="preserve">ĐT. </w:t>
      </w:r>
      <w:r w:rsidR="005C3B43" w:rsidRPr="005C3B43">
        <w:rPr>
          <w:rFonts w:ascii="Times New Roman" w:hAnsi="Times New Roman" w:cs="Times New Roman"/>
          <w:sz w:val="28"/>
          <w:szCs w:val="28"/>
        </w:rPr>
        <w:t xml:space="preserve">Đến </w:t>
      </w:r>
      <w:r w:rsidR="00800E65">
        <w:rPr>
          <w:rFonts w:ascii="Times New Roman" w:hAnsi="Times New Roman" w:cs="Times New Roman"/>
          <w:sz w:val="28"/>
          <w:szCs w:val="28"/>
          <w:lang w:val="en-US"/>
        </w:rPr>
        <w:t>ngày 1</w:t>
      </w:r>
      <w:r w:rsidR="00C27E3D">
        <w:rPr>
          <w:rFonts w:ascii="Times New Roman" w:hAnsi="Times New Roman" w:cs="Times New Roman"/>
          <w:sz w:val="28"/>
          <w:szCs w:val="28"/>
          <w:lang w:val="en-US"/>
        </w:rPr>
        <w:t>8</w:t>
      </w:r>
      <w:r w:rsidR="00800E65">
        <w:rPr>
          <w:rFonts w:ascii="Times New Roman" w:hAnsi="Times New Roman" w:cs="Times New Roman"/>
          <w:sz w:val="28"/>
          <w:szCs w:val="28"/>
          <w:lang w:val="en-US"/>
        </w:rPr>
        <w:t>/11/2022</w:t>
      </w:r>
      <w:r w:rsidR="005C3B43" w:rsidRPr="005C3B43">
        <w:rPr>
          <w:rFonts w:ascii="Times New Roman" w:hAnsi="Times New Roman" w:cs="Times New Roman"/>
          <w:sz w:val="28"/>
          <w:szCs w:val="28"/>
        </w:rPr>
        <w:t>, Bộ KH</w:t>
      </w:r>
      <w:r w:rsidR="00E00810">
        <w:rPr>
          <w:rFonts w:ascii="Times New Roman" w:hAnsi="Times New Roman" w:cs="Times New Roman"/>
          <w:sz w:val="28"/>
          <w:szCs w:val="28"/>
          <w:lang w:val="en-US"/>
        </w:rPr>
        <w:t>&amp;</w:t>
      </w:r>
      <w:r w:rsidR="005C3B43" w:rsidRPr="005C3B43">
        <w:rPr>
          <w:rFonts w:ascii="Times New Roman" w:hAnsi="Times New Roman" w:cs="Times New Roman"/>
          <w:sz w:val="28"/>
          <w:szCs w:val="28"/>
        </w:rPr>
        <w:t xml:space="preserve">ĐT đã nhận </w:t>
      </w:r>
      <w:r w:rsidR="005C3B43" w:rsidRPr="005A1A81">
        <w:rPr>
          <w:rFonts w:ascii="Times New Roman" w:hAnsi="Times New Roman" w:cs="Times New Roman"/>
          <w:sz w:val="28"/>
          <w:szCs w:val="28"/>
        </w:rPr>
        <w:t xml:space="preserve">được ý kiến góp ý của </w:t>
      </w:r>
      <w:r w:rsidR="0098742F">
        <w:rPr>
          <w:rFonts w:ascii="Times New Roman" w:hAnsi="Times New Roman" w:cs="Times New Roman"/>
          <w:sz w:val="28"/>
          <w:szCs w:val="28"/>
          <w:lang w:val="en-US"/>
        </w:rPr>
        <w:t>2</w:t>
      </w:r>
      <w:r w:rsidR="00DA6257">
        <w:rPr>
          <w:rFonts w:ascii="Times New Roman" w:hAnsi="Times New Roman" w:cs="Times New Roman"/>
          <w:sz w:val="28"/>
          <w:szCs w:val="28"/>
          <w:lang w:val="en-US"/>
        </w:rPr>
        <w:t>4</w:t>
      </w:r>
      <w:r w:rsidR="005C3B43" w:rsidRPr="005A1A81">
        <w:rPr>
          <w:rFonts w:ascii="Times New Roman" w:hAnsi="Times New Roman" w:cs="Times New Roman"/>
          <w:sz w:val="28"/>
          <w:szCs w:val="28"/>
        </w:rPr>
        <w:t>/3</w:t>
      </w:r>
      <w:r w:rsidR="00062107">
        <w:rPr>
          <w:rFonts w:ascii="Times New Roman" w:hAnsi="Times New Roman" w:cs="Times New Roman"/>
          <w:sz w:val="28"/>
          <w:szCs w:val="28"/>
          <w:lang w:val="en-US"/>
        </w:rPr>
        <w:t>0</w:t>
      </w:r>
      <w:r w:rsidR="005C3B43" w:rsidRPr="005A1A81">
        <w:rPr>
          <w:rFonts w:ascii="Times New Roman" w:hAnsi="Times New Roman" w:cs="Times New Roman"/>
          <w:sz w:val="28"/>
          <w:szCs w:val="28"/>
        </w:rPr>
        <w:t xml:space="preserve"> </w:t>
      </w:r>
      <w:r w:rsidR="00062107">
        <w:rPr>
          <w:rFonts w:ascii="Times New Roman" w:hAnsi="Times New Roman" w:cs="Times New Roman"/>
          <w:sz w:val="28"/>
          <w:szCs w:val="28"/>
          <w:lang w:val="en-US"/>
        </w:rPr>
        <w:t xml:space="preserve">bộ, </w:t>
      </w:r>
      <w:r w:rsidR="005C3B43" w:rsidRPr="005A1A81">
        <w:rPr>
          <w:rFonts w:ascii="Times New Roman" w:hAnsi="Times New Roman" w:cs="Times New Roman"/>
          <w:sz w:val="28"/>
          <w:szCs w:val="28"/>
        </w:rPr>
        <w:t xml:space="preserve">cơ quan, </w:t>
      </w:r>
      <w:r w:rsidR="00062107">
        <w:rPr>
          <w:rFonts w:ascii="Times New Roman" w:hAnsi="Times New Roman" w:cs="Times New Roman"/>
          <w:sz w:val="28"/>
          <w:szCs w:val="28"/>
          <w:lang w:val="en-US"/>
        </w:rPr>
        <w:t>địa phương</w:t>
      </w:r>
      <w:r w:rsidR="00800E65">
        <w:rPr>
          <w:rFonts w:ascii="Times New Roman" w:hAnsi="Times New Roman" w:cs="Times New Roman"/>
          <w:sz w:val="28"/>
          <w:szCs w:val="28"/>
          <w:lang w:val="en-US"/>
        </w:rPr>
        <w:t>; còn lại 0</w:t>
      </w:r>
      <w:r w:rsidR="00E51CF1">
        <w:rPr>
          <w:rFonts w:ascii="Times New Roman" w:hAnsi="Times New Roman" w:cs="Times New Roman"/>
          <w:sz w:val="28"/>
          <w:szCs w:val="28"/>
          <w:lang w:val="en-US"/>
        </w:rPr>
        <w:t>6</w:t>
      </w:r>
      <w:r w:rsidR="00800E65">
        <w:rPr>
          <w:rFonts w:ascii="Times New Roman" w:hAnsi="Times New Roman" w:cs="Times New Roman"/>
          <w:sz w:val="28"/>
          <w:szCs w:val="28"/>
          <w:lang w:val="en-US"/>
        </w:rPr>
        <w:t xml:space="preserve">/30 bộ, địa phương chưa có ý kiến (Bộ Tài chính, các </w:t>
      </w:r>
      <w:r w:rsidR="0011761C">
        <w:rPr>
          <w:rFonts w:ascii="Times New Roman" w:hAnsi="Times New Roman" w:cs="Times New Roman"/>
          <w:sz w:val="28"/>
          <w:szCs w:val="28"/>
          <w:lang w:val="en-US"/>
        </w:rPr>
        <w:t>địa phương</w:t>
      </w:r>
      <w:r w:rsidR="00800E65">
        <w:rPr>
          <w:rFonts w:ascii="Times New Roman" w:hAnsi="Times New Roman" w:cs="Times New Roman"/>
          <w:sz w:val="28"/>
          <w:szCs w:val="28"/>
          <w:lang w:val="en-US"/>
        </w:rPr>
        <w:t xml:space="preserve">: </w:t>
      </w:r>
      <w:r w:rsidR="00FD3F7D">
        <w:rPr>
          <w:rFonts w:ascii="Times New Roman" w:hAnsi="Times New Roman" w:cs="Times New Roman"/>
          <w:sz w:val="28"/>
          <w:szCs w:val="28"/>
          <w:lang w:val="en-US"/>
        </w:rPr>
        <w:t xml:space="preserve">Hà Nội, Hồ Chí Minh, Đồng Nai, </w:t>
      </w:r>
      <w:r w:rsidR="002D6918">
        <w:rPr>
          <w:rFonts w:ascii="Times New Roman" w:hAnsi="Times New Roman" w:cs="Times New Roman"/>
          <w:sz w:val="28"/>
          <w:szCs w:val="28"/>
          <w:lang w:val="en-US"/>
        </w:rPr>
        <w:t xml:space="preserve">Khánh Hòa, </w:t>
      </w:r>
      <w:r w:rsidR="007A7264">
        <w:rPr>
          <w:rFonts w:ascii="Times New Roman" w:hAnsi="Times New Roman" w:cs="Times New Roman"/>
          <w:sz w:val="28"/>
          <w:szCs w:val="28"/>
          <w:lang w:val="en-US"/>
        </w:rPr>
        <w:t>Phú Thọ, Tuyên Quang).</w:t>
      </w:r>
    </w:p>
    <w:p w14:paraId="7D4FCF97" w14:textId="3998DB43" w:rsidR="005C3B43" w:rsidRPr="00815257" w:rsidRDefault="005C3B43" w:rsidP="00394759">
      <w:pPr>
        <w:spacing w:before="120" w:after="120" w:line="320" w:lineRule="atLeast"/>
        <w:ind w:firstLine="706"/>
        <w:jc w:val="both"/>
        <w:rPr>
          <w:rFonts w:ascii="Times New Roman" w:hAnsi="Times New Roman" w:cs="Times New Roman"/>
          <w:sz w:val="28"/>
          <w:szCs w:val="28"/>
          <w:lang w:val="en-US"/>
        </w:rPr>
      </w:pPr>
      <w:r w:rsidRPr="005A1A81">
        <w:rPr>
          <w:rFonts w:ascii="Times New Roman" w:hAnsi="Times New Roman" w:cs="Times New Roman"/>
          <w:sz w:val="28"/>
          <w:szCs w:val="28"/>
        </w:rPr>
        <w:t xml:space="preserve">2. </w:t>
      </w:r>
      <w:r w:rsidR="00E314E5" w:rsidRPr="005A1A81">
        <w:rPr>
          <w:rFonts w:ascii="Times New Roman" w:hAnsi="Times New Roman" w:cs="Times New Roman"/>
          <w:sz w:val="28"/>
          <w:szCs w:val="28"/>
        </w:rPr>
        <w:t xml:space="preserve">Tổng hợp </w:t>
      </w:r>
      <w:r w:rsidR="00815257">
        <w:rPr>
          <w:rFonts w:ascii="Times New Roman" w:hAnsi="Times New Roman" w:cs="Times New Roman"/>
          <w:sz w:val="28"/>
          <w:szCs w:val="28"/>
          <w:lang w:val="en-US"/>
        </w:rPr>
        <w:t>ý kiến các cơ quan</w:t>
      </w:r>
    </w:p>
    <w:p w14:paraId="2DC7B937" w14:textId="1F2C3621" w:rsidR="00815257" w:rsidRDefault="00062107" w:rsidP="00394759">
      <w:pPr>
        <w:spacing w:before="120" w:after="120" w:line="320" w:lineRule="atLeast"/>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15257">
        <w:rPr>
          <w:rFonts w:ascii="Times New Roman" w:hAnsi="Times New Roman" w:cs="Times New Roman"/>
          <w:sz w:val="28"/>
          <w:szCs w:val="28"/>
          <w:lang w:val="en-US"/>
        </w:rPr>
        <w:t>Các địa phương thống nhất hoàn toàn: Hà Giang (3343/UBND-KTTH ngày 26/10/2022); Tiền Giang (2866/SKH&amp;ĐT-ĐT,TĐ&amp;GSĐT ngày 25/10/2022); Bà Rịa - Vũng Tàu (14096/UBND-VP ngày 08/11/2022); Đồng Nai (11987/UBND-KTNS ngày 08/11/2022);</w:t>
      </w:r>
    </w:p>
    <w:p w14:paraId="4FE6DEC6" w14:textId="57012191" w:rsidR="00815257" w:rsidRDefault="00815257" w:rsidP="00394759">
      <w:pPr>
        <w:spacing w:before="120" w:after="120" w:line="320" w:lineRule="atLeast"/>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 Các b</w:t>
      </w:r>
      <w:r w:rsidR="007A7264">
        <w:rPr>
          <w:rFonts w:ascii="Times New Roman" w:hAnsi="Times New Roman" w:cs="Times New Roman"/>
          <w:sz w:val="28"/>
          <w:szCs w:val="28"/>
          <w:lang w:val="en-US"/>
        </w:rPr>
        <w:t>ộ</w:t>
      </w:r>
      <w:r>
        <w:rPr>
          <w:rFonts w:ascii="Times New Roman" w:hAnsi="Times New Roman" w:cs="Times New Roman"/>
          <w:sz w:val="28"/>
          <w:szCs w:val="28"/>
          <w:lang w:val="en-US"/>
        </w:rPr>
        <w:t xml:space="preserve">, cơ quan tham gia ý kiến: </w:t>
      </w:r>
      <w:r w:rsidRPr="005A1A81">
        <w:rPr>
          <w:rFonts w:ascii="Times New Roman" w:hAnsi="Times New Roman" w:cs="Times New Roman"/>
          <w:sz w:val="28"/>
          <w:szCs w:val="28"/>
          <w:lang w:val="en-US"/>
        </w:rPr>
        <w:t>Bộ GTVT (11742/BGTVT-CQLXD ngày 09/11/2022); Bộ XD (4965/BXD-KTXD ngày 04/11/2022). Bộ Tư pháp (4304/BTP-PLDSKT ngày 02/11/2022)</w:t>
      </w:r>
      <w:r>
        <w:rPr>
          <w:rFonts w:ascii="Times New Roman" w:hAnsi="Times New Roman" w:cs="Times New Roman"/>
          <w:sz w:val="28"/>
          <w:szCs w:val="28"/>
          <w:lang w:val="en-US"/>
        </w:rPr>
        <w:t xml:space="preserve">; </w:t>
      </w:r>
      <w:r w:rsidRPr="005A1A81">
        <w:rPr>
          <w:rFonts w:ascii="Times New Roman" w:hAnsi="Times New Roman" w:cs="Times New Roman"/>
          <w:sz w:val="28"/>
          <w:szCs w:val="28"/>
          <w:lang w:val="en-US"/>
        </w:rPr>
        <w:t>Thanh tra Chính phủ (1942/TTCP-V.I ngày 01/11/2022); Kiểm toán Nhà nước (940/KTNN-CN IV ngày 25/10/2022). Tổng hội xây dựng Việt Nam (100/CV-THXDVN ngày 21/10/2022); Hiệp hội nhà thầu xây dựng Việt Nam (65/CV/CACC-2022 ngày 26/10/2022).</w:t>
      </w:r>
    </w:p>
    <w:p w14:paraId="1FF978D5" w14:textId="0647D147" w:rsidR="002029FE" w:rsidRDefault="00815257" w:rsidP="00394759">
      <w:pPr>
        <w:spacing w:before="120" w:after="120" w:line="320" w:lineRule="atLeast"/>
        <w:ind w:firstLine="706"/>
        <w:jc w:val="both"/>
        <w:rPr>
          <w:rFonts w:ascii="Times New Roman" w:hAnsi="Times New Roman" w:cs="Times New Roman"/>
          <w:sz w:val="28"/>
          <w:szCs w:val="28"/>
        </w:rPr>
      </w:pPr>
      <w:r>
        <w:rPr>
          <w:rFonts w:ascii="Times New Roman" w:hAnsi="Times New Roman" w:cs="Times New Roman"/>
          <w:sz w:val="28"/>
          <w:szCs w:val="28"/>
          <w:lang w:val="en-US"/>
        </w:rPr>
        <w:t>- Các địa phương tham gia ý kiến:</w:t>
      </w:r>
      <w:r w:rsidR="00461774">
        <w:rPr>
          <w:rFonts w:ascii="Times New Roman" w:hAnsi="Times New Roman" w:cs="Times New Roman"/>
          <w:sz w:val="28"/>
          <w:szCs w:val="28"/>
          <w:lang w:val="en-US"/>
        </w:rPr>
        <w:t xml:space="preserve"> </w:t>
      </w:r>
      <w:r w:rsidR="0084000C">
        <w:rPr>
          <w:rFonts w:ascii="Times New Roman" w:hAnsi="Times New Roman" w:cs="Times New Roman"/>
          <w:sz w:val="28"/>
          <w:szCs w:val="28"/>
          <w:lang w:val="en-US"/>
        </w:rPr>
        <w:t>Đồng Tháp (419/UBND-ĐTXD ngày 26/10/2022)</w:t>
      </w:r>
      <w:r w:rsidR="007A08C9">
        <w:rPr>
          <w:rFonts w:ascii="Times New Roman" w:hAnsi="Times New Roman" w:cs="Times New Roman"/>
          <w:sz w:val="28"/>
          <w:szCs w:val="28"/>
          <w:lang w:val="en-US"/>
        </w:rPr>
        <w:t>; Đắk Lắk (</w:t>
      </w:r>
      <w:r w:rsidR="001849FC">
        <w:rPr>
          <w:rFonts w:ascii="Times New Roman" w:hAnsi="Times New Roman" w:cs="Times New Roman"/>
          <w:sz w:val="28"/>
          <w:szCs w:val="28"/>
          <w:lang w:val="en-US"/>
        </w:rPr>
        <w:t>2830/SKHĐT-ĐTG ngày 25/10/2022)</w:t>
      </w:r>
      <w:r w:rsidR="00214DCB">
        <w:rPr>
          <w:rFonts w:ascii="Times New Roman" w:hAnsi="Times New Roman" w:cs="Times New Roman"/>
          <w:sz w:val="28"/>
          <w:szCs w:val="28"/>
          <w:lang w:val="en-US"/>
        </w:rPr>
        <w:t xml:space="preserve">; An </w:t>
      </w:r>
      <w:r w:rsidR="00E82A29">
        <w:rPr>
          <w:rFonts w:ascii="Times New Roman" w:hAnsi="Times New Roman" w:cs="Times New Roman"/>
          <w:sz w:val="28"/>
          <w:szCs w:val="28"/>
          <w:lang w:val="en-US"/>
        </w:rPr>
        <w:t>G</w:t>
      </w:r>
      <w:r w:rsidR="00214DCB">
        <w:rPr>
          <w:rFonts w:ascii="Times New Roman" w:hAnsi="Times New Roman" w:cs="Times New Roman"/>
          <w:sz w:val="28"/>
          <w:szCs w:val="28"/>
          <w:lang w:val="en-US"/>
        </w:rPr>
        <w:t>iang (1246/UBND-KTN ngày 25/10/2022)</w:t>
      </w:r>
      <w:r w:rsidR="007D4760">
        <w:rPr>
          <w:rFonts w:ascii="Times New Roman" w:hAnsi="Times New Roman" w:cs="Times New Roman"/>
          <w:sz w:val="28"/>
          <w:szCs w:val="28"/>
          <w:lang w:val="en-US"/>
        </w:rPr>
        <w:t xml:space="preserve">; Sóc Trăng (2434/UBND-XD ngày 25/10/2022); </w:t>
      </w:r>
      <w:r w:rsidR="00E5357A">
        <w:rPr>
          <w:rFonts w:ascii="Times New Roman" w:hAnsi="Times New Roman" w:cs="Times New Roman"/>
          <w:sz w:val="28"/>
          <w:szCs w:val="28"/>
          <w:lang w:val="en-US"/>
        </w:rPr>
        <w:t>Nam Định (868/UBND-VP5 ngày 25/10/2022);</w:t>
      </w:r>
      <w:r w:rsidR="00DA45B1">
        <w:rPr>
          <w:rFonts w:ascii="Times New Roman" w:hAnsi="Times New Roman" w:cs="Times New Roman"/>
          <w:sz w:val="28"/>
          <w:szCs w:val="28"/>
          <w:lang w:val="en-US"/>
        </w:rPr>
        <w:t xml:space="preserve"> Hòa Bình (1853/UBND-KTN ngày 25/10/2022)</w:t>
      </w:r>
      <w:r w:rsidR="00AC6B7B">
        <w:rPr>
          <w:rFonts w:ascii="Times New Roman" w:hAnsi="Times New Roman" w:cs="Times New Roman"/>
          <w:sz w:val="28"/>
          <w:szCs w:val="28"/>
          <w:lang w:val="en-US"/>
        </w:rPr>
        <w:t xml:space="preserve">; Hậu Giang (1627/UBND-NCTH ngày </w:t>
      </w:r>
      <w:r w:rsidR="00B140E6">
        <w:rPr>
          <w:rFonts w:ascii="Times New Roman" w:hAnsi="Times New Roman" w:cs="Times New Roman"/>
          <w:sz w:val="28"/>
          <w:szCs w:val="28"/>
          <w:lang w:val="en-US"/>
        </w:rPr>
        <w:t>27/10/2022);</w:t>
      </w:r>
      <w:r w:rsidR="00D6473E">
        <w:rPr>
          <w:rFonts w:ascii="Times New Roman" w:hAnsi="Times New Roman" w:cs="Times New Roman"/>
          <w:sz w:val="28"/>
          <w:szCs w:val="28"/>
          <w:lang w:val="en-US"/>
        </w:rPr>
        <w:t xml:space="preserve"> Cần Thơ (4435/UBND-XDĐT ngày 04/11/2022); </w:t>
      </w:r>
      <w:r w:rsidR="003C5395">
        <w:rPr>
          <w:rFonts w:ascii="Times New Roman" w:hAnsi="Times New Roman" w:cs="Times New Roman"/>
          <w:sz w:val="28"/>
          <w:szCs w:val="28"/>
          <w:lang w:val="en-US"/>
        </w:rPr>
        <w:t>Long An (</w:t>
      </w:r>
      <w:r w:rsidR="005662C0">
        <w:rPr>
          <w:rFonts w:ascii="Times New Roman" w:hAnsi="Times New Roman" w:cs="Times New Roman"/>
          <w:sz w:val="28"/>
          <w:szCs w:val="28"/>
          <w:lang w:val="en-US"/>
        </w:rPr>
        <w:t>4519/SKHĐT-TĐĐTC ngày 31/10/2022);</w:t>
      </w:r>
      <w:r w:rsidR="00AB0D67">
        <w:rPr>
          <w:rFonts w:ascii="Times New Roman" w:hAnsi="Times New Roman" w:cs="Times New Roman"/>
          <w:sz w:val="28"/>
          <w:szCs w:val="28"/>
          <w:lang w:val="en-US"/>
        </w:rPr>
        <w:t xml:space="preserve"> </w:t>
      </w:r>
      <w:r w:rsidR="00AB0D67" w:rsidRPr="002029FE">
        <w:rPr>
          <w:rFonts w:ascii="Times New Roman" w:hAnsi="Times New Roman" w:cs="Times New Roman"/>
          <w:sz w:val="28"/>
          <w:szCs w:val="28"/>
          <w:lang w:val="en-US"/>
        </w:rPr>
        <w:t>Tuyên Quang (2029/SKH-QLĐTXD ngày 24/10/2022)</w:t>
      </w:r>
      <w:r w:rsidR="007607F5">
        <w:rPr>
          <w:rFonts w:ascii="Times New Roman" w:hAnsi="Times New Roman" w:cs="Times New Roman"/>
          <w:sz w:val="28"/>
          <w:szCs w:val="28"/>
          <w:lang w:val="en-US"/>
        </w:rPr>
        <w:t xml:space="preserve">; Lạng Sơn (1373/UBND-KT ngày 14/11/2022); </w:t>
      </w:r>
      <w:r w:rsidR="00270518">
        <w:rPr>
          <w:rFonts w:ascii="Times New Roman" w:hAnsi="Times New Roman" w:cs="Times New Roman"/>
          <w:sz w:val="28"/>
          <w:szCs w:val="28"/>
          <w:lang w:val="en-US"/>
        </w:rPr>
        <w:t>Sơn La (4391/UBND-KT ngày 14/11/2022)</w:t>
      </w:r>
      <w:r w:rsidR="00E51CF1">
        <w:rPr>
          <w:rFonts w:ascii="Times New Roman" w:hAnsi="Times New Roman" w:cs="Times New Roman"/>
          <w:sz w:val="28"/>
          <w:szCs w:val="28"/>
          <w:lang w:val="en-US"/>
        </w:rPr>
        <w:t>; Bình Dương (6076/UBND-KT ngày 18/11/2022)</w:t>
      </w:r>
      <w:r w:rsidR="000F5516">
        <w:rPr>
          <w:rFonts w:ascii="Times New Roman" w:hAnsi="Times New Roman" w:cs="Times New Roman"/>
          <w:sz w:val="28"/>
          <w:szCs w:val="28"/>
          <w:lang w:val="en-US"/>
        </w:rPr>
        <w:t>.</w:t>
      </w:r>
    </w:p>
    <w:p w14:paraId="30F92579" w14:textId="77777777" w:rsidR="00C624A7" w:rsidRDefault="00E314E5" w:rsidP="00C624A7">
      <w:pPr>
        <w:spacing w:after="0" w:line="240" w:lineRule="auto"/>
        <w:jc w:val="center"/>
        <w:rPr>
          <w:rFonts w:ascii="Times New Roman" w:hAnsi="Times New Roman" w:cs="Times New Roman"/>
          <w:b/>
          <w:sz w:val="28"/>
          <w:szCs w:val="28"/>
        </w:rPr>
      </w:pPr>
      <w:r w:rsidRPr="00E314E5">
        <w:rPr>
          <w:rFonts w:ascii="Times New Roman" w:hAnsi="Times New Roman" w:cs="Times New Roman"/>
          <w:b/>
          <w:sz w:val="28"/>
          <w:szCs w:val="28"/>
        </w:rPr>
        <w:lastRenderedPageBreak/>
        <w:t>BẢNG TỔNG HỢP TIẾP THU, GIẢI TRÌNH Ý KIẾN GÓP Ý ĐỐI VỚI DỰ THẢO NGHỊ ĐỊNH</w:t>
      </w:r>
      <w:r w:rsidR="00C624A7" w:rsidRPr="00C624A7">
        <w:rPr>
          <w:rFonts w:ascii="Times New Roman" w:hAnsi="Times New Roman" w:cs="Times New Roman"/>
          <w:b/>
          <w:sz w:val="28"/>
          <w:szCs w:val="28"/>
        </w:rPr>
        <w:t xml:space="preserve"> VÀ </w:t>
      </w:r>
    </w:p>
    <w:p w14:paraId="611F6141" w14:textId="77777777" w:rsidR="00E314E5" w:rsidRPr="00C624A7" w:rsidRDefault="00C624A7" w:rsidP="00C624A7">
      <w:pPr>
        <w:spacing w:after="0" w:line="240" w:lineRule="auto"/>
        <w:jc w:val="center"/>
        <w:rPr>
          <w:rFonts w:ascii="Times New Roman" w:hAnsi="Times New Roman" w:cs="Times New Roman"/>
          <w:b/>
          <w:sz w:val="28"/>
          <w:szCs w:val="28"/>
        </w:rPr>
      </w:pPr>
      <w:r w:rsidRPr="00C624A7">
        <w:rPr>
          <w:rFonts w:ascii="Times New Roman" w:hAnsi="Times New Roman" w:cs="Times New Roman"/>
          <w:b/>
          <w:sz w:val="28"/>
          <w:szCs w:val="28"/>
        </w:rPr>
        <w:t>DỰ KIẾN HOÀN THIỆN</w:t>
      </w:r>
    </w:p>
    <w:p w14:paraId="0BE2F3B3" w14:textId="77777777" w:rsidR="00E60F6F" w:rsidRPr="00E314E5" w:rsidRDefault="00E60F6F" w:rsidP="00E314E5">
      <w:pPr>
        <w:jc w:val="center"/>
        <w:rPr>
          <w:rFonts w:ascii="Times New Roman" w:hAnsi="Times New Roman" w:cs="Times New Roman"/>
          <w:b/>
          <w:sz w:val="28"/>
          <w:szCs w:val="28"/>
        </w:rPr>
      </w:pPr>
    </w:p>
    <w:tbl>
      <w:tblPr>
        <w:tblStyle w:val="TableGrid"/>
        <w:tblW w:w="15309" w:type="dxa"/>
        <w:tblInd w:w="-572" w:type="dxa"/>
        <w:tblLook w:val="04A0" w:firstRow="1" w:lastRow="0" w:firstColumn="1" w:lastColumn="0" w:noHBand="0" w:noVBand="1"/>
      </w:tblPr>
      <w:tblGrid>
        <w:gridCol w:w="1027"/>
        <w:gridCol w:w="4242"/>
        <w:gridCol w:w="4208"/>
        <w:gridCol w:w="2157"/>
        <w:gridCol w:w="3675"/>
      </w:tblGrid>
      <w:tr w:rsidR="00B60CC3" w:rsidRPr="005C3B43" w14:paraId="6EA907FB" w14:textId="77777777" w:rsidTr="002A3F70">
        <w:trPr>
          <w:tblHeader/>
        </w:trPr>
        <w:tc>
          <w:tcPr>
            <w:tcW w:w="1027" w:type="dxa"/>
          </w:tcPr>
          <w:p w14:paraId="1CABE1E3" w14:textId="77777777" w:rsidR="00B60CC3" w:rsidRPr="00E60F6F" w:rsidRDefault="00B60CC3" w:rsidP="00354E0E">
            <w:pPr>
              <w:spacing w:line="240" w:lineRule="atLeast"/>
              <w:jc w:val="center"/>
              <w:rPr>
                <w:rFonts w:ascii="Times New Roman" w:hAnsi="Times New Roman" w:cs="Times New Roman"/>
                <w:b/>
                <w:sz w:val="24"/>
                <w:szCs w:val="24"/>
                <w:lang w:val="en-GB"/>
              </w:rPr>
            </w:pPr>
            <w:r w:rsidRPr="00E60F6F">
              <w:rPr>
                <w:rFonts w:ascii="Times New Roman" w:hAnsi="Times New Roman" w:cs="Times New Roman"/>
                <w:b/>
                <w:sz w:val="24"/>
                <w:szCs w:val="24"/>
                <w:lang w:val="en-GB"/>
              </w:rPr>
              <w:t>Điều khoản</w:t>
            </w:r>
          </w:p>
        </w:tc>
        <w:tc>
          <w:tcPr>
            <w:tcW w:w="4242" w:type="dxa"/>
          </w:tcPr>
          <w:p w14:paraId="1459149A" w14:textId="77777777" w:rsidR="00B60CC3" w:rsidRDefault="00B60CC3" w:rsidP="00354E0E">
            <w:pPr>
              <w:spacing w:line="240" w:lineRule="atLeast"/>
              <w:jc w:val="center"/>
              <w:rPr>
                <w:rFonts w:ascii="Times New Roman" w:hAnsi="Times New Roman" w:cs="Times New Roman"/>
                <w:b/>
                <w:sz w:val="24"/>
                <w:szCs w:val="24"/>
                <w:lang w:val="en-GB"/>
              </w:rPr>
            </w:pPr>
            <w:r w:rsidRPr="00E60F6F">
              <w:rPr>
                <w:rFonts w:ascii="Times New Roman" w:hAnsi="Times New Roman" w:cs="Times New Roman"/>
                <w:b/>
                <w:sz w:val="24"/>
                <w:szCs w:val="24"/>
                <w:lang w:val="en-GB"/>
              </w:rPr>
              <w:t>Nội dung</w:t>
            </w:r>
          </w:p>
          <w:p w14:paraId="09057C5D" w14:textId="69191988" w:rsidR="006127D3" w:rsidRPr="00E60F6F" w:rsidRDefault="006127D3" w:rsidP="00354E0E">
            <w:pPr>
              <w:spacing w:line="240" w:lineRule="atLeast"/>
              <w:jc w:val="center"/>
              <w:rPr>
                <w:rFonts w:ascii="Times New Roman" w:hAnsi="Times New Roman" w:cs="Times New Roman"/>
                <w:b/>
                <w:sz w:val="24"/>
                <w:szCs w:val="24"/>
                <w:lang w:val="en-GB"/>
              </w:rPr>
            </w:pPr>
            <w:r>
              <w:rPr>
                <w:rFonts w:ascii="Times New Roman" w:hAnsi="Times New Roman" w:cs="Times New Roman"/>
                <w:b/>
                <w:sz w:val="24"/>
                <w:szCs w:val="24"/>
                <w:lang w:val="en-GB"/>
              </w:rPr>
              <w:t>(dự thảo xin ý kiến)</w:t>
            </w:r>
          </w:p>
        </w:tc>
        <w:tc>
          <w:tcPr>
            <w:tcW w:w="4208" w:type="dxa"/>
          </w:tcPr>
          <w:p w14:paraId="3280A66C" w14:textId="389D19EE" w:rsidR="00B60CC3" w:rsidRPr="00E60F6F" w:rsidRDefault="00D775C2" w:rsidP="00354E0E">
            <w:pPr>
              <w:spacing w:line="240" w:lineRule="atLeast"/>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Tóm tắt ý kiến của các </w:t>
            </w:r>
            <w:r w:rsidR="00B60CC3" w:rsidRPr="00E60F6F">
              <w:rPr>
                <w:rFonts w:ascii="Times New Roman" w:hAnsi="Times New Roman" w:cs="Times New Roman"/>
                <w:b/>
                <w:sz w:val="24"/>
                <w:szCs w:val="24"/>
                <w:lang w:val="en-GB"/>
              </w:rPr>
              <w:t xml:space="preserve">Bộ, </w:t>
            </w:r>
            <w:r>
              <w:rPr>
                <w:rFonts w:ascii="Times New Roman" w:hAnsi="Times New Roman" w:cs="Times New Roman"/>
                <w:b/>
                <w:sz w:val="24"/>
                <w:szCs w:val="24"/>
                <w:lang w:val="en-GB"/>
              </w:rPr>
              <w:t xml:space="preserve">cơ quan và </w:t>
            </w:r>
            <w:r w:rsidR="00B60CC3" w:rsidRPr="00E60F6F">
              <w:rPr>
                <w:rFonts w:ascii="Times New Roman" w:hAnsi="Times New Roman" w:cs="Times New Roman"/>
                <w:b/>
                <w:sz w:val="24"/>
                <w:szCs w:val="24"/>
                <w:lang w:val="en-GB"/>
              </w:rPr>
              <w:t>địa phương</w:t>
            </w:r>
          </w:p>
        </w:tc>
        <w:tc>
          <w:tcPr>
            <w:tcW w:w="2157" w:type="dxa"/>
          </w:tcPr>
          <w:p w14:paraId="0C7D3E47" w14:textId="77777777" w:rsidR="00B60CC3" w:rsidRPr="00E60F6F" w:rsidRDefault="00B60CC3" w:rsidP="00354E0E">
            <w:pPr>
              <w:spacing w:line="240" w:lineRule="atLeast"/>
              <w:jc w:val="center"/>
              <w:rPr>
                <w:rFonts w:ascii="Times New Roman" w:hAnsi="Times New Roman" w:cs="Times New Roman"/>
                <w:b/>
                <w:sz w:val="24"/>
                <w:szCs w:val="24"/>
                <w:lang w:val="en-GB"/>
              </w:rPr>
            </w:pPr>
            <w:r w:rsidRPr="00E60F6F">
              <w:rPr>
                <w:rFonts w:ascii="Times New Roman" w:hAnsi="Times New Roman" w:cs="Times New Roman"/>
                <w:b/>
                <w:sz w:val="24"/>
                <w:szCs w:val="24"/>
                <w:lang w:val="en-GB"/>
              </w:rPr>
              <w:t xml:space="preserve">Tiếp thu, giải trình </w:t>
            </w:r>
          </w:p>
        </w:tc>
        <w:tc>
          <w:tcPr>
            <w:tcW w:w="3675" w:type="dxa"/>
          </w:tcPr>
          <w:p w14:paraId="1D611585" w14:textId="77777777" w:rsidR="00B60CC3" w:rsidRDefault="00B60CC3" w:rsidP="00354E0E">
            <w:pPr>
              <w:spacing w:line="240" w:lineRule="atLeast"/>
              <w:jc w:val="center"/>
              <w:rPr>
                <w:rFonts w:ascii="Times New Roman" w:hAnsi="Times New Roman" w:cs="Times New Roman"/>
                <w:b/>
                <w:sz w:val="24"/>
                <w:szCs w:val="24"/>
                <w:lang w:val="en-GB"/>
              </w:rPr>
            </w:pPr>
            <w:r w:rsidRPr="00E60F6F">
              <w:rPr>
                <w:rFonts w:ascii="Times New Roman" w:hAnsi="Times New Roman" w:cs="Times New Roman"/>
                <w:b/>
                <w:sz w:val="24"/>
                <w:szCs w:val="24"/>
                <w:lang w:val="en-GB"/>
              </w:rPr>
              <w:t>Dự kiến hoàn thiện</w:t>
            </w:r>
          </w:p>
          <w:p w14:paraId="3BCAD062" w14:textId="4B4B3C2F" w:rsidR="006127D3" w:rsidRPr="00E60F6F" w:rsidRDefault="006127D3" w:rsidP="00354E0E">
            <w:pPr>
              <w:spacing w:line="240" w:lineRule="atLeast"/>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(sau khi tiếp thu, </w:t>
            </w:r>
            <w:r w:rsidR="00F62A3E">
              <w:rPr>
                <w:rFonts w:ascii="Times New Roman" w:hAnsi="Times New Roman" w:cs="Times New Roman"/>
                <w:b/>
                <w:sz w:val="24"/>
                <w:szCs w:val="24"/>
                <w:lang w:val="en-GB"/>
              </w:rPr>
              <w:t>giải trình</w:t>
            </w:r>
            <w:r>
              <w:rPr>
                <w:rFonts w:ascii="Times New Roman" w:hAnsi="Times New Roman" w:cs="Times New Roman"/>
                <w:b/>
                <w:sz w:val="24"/>
                <w:szCs w:val="24"/>
                <w:lang w:val="en-GB"/>
              </w:rPr>
              <w:t>)</w:t>
            </w:r>
          </w:p>
        </w:tc>
      </w:tr>
      <w:tr w:rsidR="00E314E5" w:rsidRPr="005C3B43" w14:paraId="629A9325" w14:textId="77777777" w:rsidTr="00E314E5">
        <w:tc>
          <w:tcPr>
            <w:tcW w:w="15309" w:type="dxa"/>
            <w:gridSpan w:val="5"/>
          </w:tcPr>
          <w:p w14:paraId="65A413DB" w14:textId="77777777" w:rsidR="00E314E5" w:rsidRPr="00E60F6F" w:rsidRDefault="00E314E5" w:rsidP="00354E0E">
            <w:pPr>
              <w:spacing w:line="240" w:lineRule="atLeast"/>
              <w:jc w:val="both"/>
              <w:rPr>
                <w:rFonts w:ascii="Times New Roman" w:hAnsi="Times New Roman" w:cs="Times New Roman"/>
                <w:b/>
                <w:sz w:val="24"/>
                <w:szCs w:val="24"/>
              </w:rPr>
            </w:pPr>
            <w:r w:rsidRPr="00E60F6F">
              <w:rPr>
                <w:rFonts w:ascii="Times New Roman" w:hAnsi="Times New Roman" w:cs="Times New Roman"/>
                <w:b/>
                <w:sz w:val="24"/>
                <w:szCs w:val="24"/>
              </w:rPr>
              <w:t>A. ĐỐI VỚI TỜ TRÌNH</w:t>
            </w:r>
          </w:p>
        </w:tc>
      </w:tr>
      <w:tr w:rsidR="00646268" w:rsidRPr="003F1BAA" w14:paraId="5FE9DCFD" w14:textId="77777777" w:rsidTr="001F4D26">
        <w:tc>
          <w:tcPr>
            <w:tcW w:w="1027" w:type="dxa"/>
          </w:tcPr>
          <w:p w14:paraId="1DAB56F7" w14:textId="25AC0C56" w:rsidR="00646268" w:rsidRPr="00087871" w:rsidRDefault="00646268" w:rsidP="00646268">
            <w:pPr>
              <w:spacing w:line="240" w:lineRule="atLeast"/>
              <w:jc w:val="both"/>
              <w:rPr>
                <w:rFonts w:ascii="Times New Roman" w:hAnsi="Times New Roman" w:cs="Times New Roman"/>
                <w:b/>
                <w:bCs/>
                <w:sz w:val="24"/>
                <w:szCs w:val="24"/>
                <w:lang w:val="en-US"/>
              </w:rPr>
            </w:pPr>
            <w:r w:rsidRPr="00087871">
              <w:rPr>
                <w:rFonts w:ascii="Times New Roman" w:hAnsi="Times New Roman" w:cs="Times New Roman"/>
                <w:b/>
                <w:bCs/>
                <w:sz w:val="24"/>
                <w:szCs w:val="24"/>
                <w:lang w:val="en-US"/>
              </w:rPr>
              <w:t>Tên Tờ trình</w:t>
            </w:r>
          </w:p>
        </w:tc>
        <w:tc>
          <w:tcPr>
            <w:tcW w:w="4242" w:type="dxa"/>
          </w:tcPr>
          <w:p w14:paraId="5133F6B4" w14:textId="6C8B083D" w:rsidR="00646268" w:rsidRPr="002216B8" w:rsidRDefault="00646268" w:rsidP="00646268">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Tờ trình về việc ban hành </w:t>
            </w:r>
            <w:r w:rsidRPr="00AA6C06">
              <w:rPr>
                <w:rFonts w:ascii="Times New Roman" w:hAnsi="Times New Roman" w:cs="Times New Roman"/>
                <w:sz w:val="24"/>
                <w:szCs w:val="24"/>
                <w:lang w:val="en-US"/>
              </w:rPr>
              <w:t>Nghị định quy định chế độ thưởng hợp đồng đối với các gói thầu liên quan đến triển khai đầu tư xây dựng dự án giao thông trong Chương trình phục hồi và phát triển kinh tế - xã hội và một số dự án</w:t>
            </w:r>
            <w:r>
              <w:rPr>
                <w:rFonts w:ascii="Times New Roman" w:hAnsi="Times New Roman" w:cs="Times New Roman"/>
                <w:sz w:val="24"/>
                <w:szCs w:val="24"/>
                <w:lang w:val="en-US"/>
              </w:rPr>
              <w:t xml:space="preserve"> </w:t>
            </w:r>
            <w:r w:rsidRPr="00AA6C06">
              <w:rPr>
                <w:rFonts w:ascii="Times New Roman" w:hAnsi="Times New Roman" w:cs="Times New Roman"/>
                <w:sz w:val="24"/>
                <w:szCs w:val="24"/>
                <w:lang w:val="en-US"/>
              </w:rPr>
              <w:t>quan trọng quốc gia, trọng điểm ngành giao thông vận tải</w:t>
            </w:r>
            <w:r>
              <w:rPr>
                <w:rFonts w:ascii="Times New Roman" w:hAnsi="Times New Roman" w:cs="Times New Roman"/>
                <w:sz w:val="24"/>
                <w:szCs w:val="24"/>
                <w:lang w:val="en-US"/>
              </w:rPr>
              <w:t>.</w:t>
            </w:r>
          </w:p>
        </w:tc>
        <w:tc>
          <w:tcPr>
            <w:tcW w:w="4208" w:type="dxa"/>
          </w:tcPr>
          <w:p w14:paraId="15C0DBC9" w14:textId="77777777" w:rsidR="00646268" w:rsidRDefault="00646268" w:rsidP="00646268">
            <w:pPr>
              <w:spacing w:line="240" w:lineRule="atLeast"/>
              <w:jc w:val="both"/>
              <w:rPr>
                <w:rFonts w:ascii="Times New Roman" w:hAnsi="Times New Roman" w:cs="Times New Roman"/>
                <w:sz w:val="24"/>
                <w:szCs w:val="24"/>
                <w:lang w:val="en-US"/>
              </w:rPr>
            </w:pPr>
            <w:r w:rsidRPr="00077C18">
              <w:rPr>
                <w:rFonts w:ascii="Times New Roman" w:hAnsi="Times New Roman" w:cs="Times New Roman"/>
                <w:b/>
                <w:bCs/>
                <w:sz w:val="24"/>
                <w:szCs w:val="24"/>
                <w:lang w:val="en-US"/>
              </w:rPr>
              <w:t>Lạng Sơn:</w:t>
            </w:r>
          </w:p>
          <w:p w14:paraId="0F94E758" w14:textId="77777777" w:rsidR="00646268" w:rsidRDefault="00646268" w:rsidP="00646268">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Đề nghị sửa "trong Chương trình" thành "thuộc Chương trình".</w:t>
            </w:r>
          </w:p>
          <w:p w14:paraId="7C209B8D" w14:textId="77777777" w:rsidR="00646268" w:rsidRDefault="00646268" w:rsidP="00646268">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Cập nhật lại cơ cấu: số chương, số điều.</w:t>
            </w:r>
          </w:p>
          <w:p w14:paraId="0CB37A4E" w14:textId="52C78E00" w:rsidR="00646268" w:rsidRPr="00FA30BA" w:rsidRDefault="00646268" w:rsidP="00646268">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Cập nhật lại phương pháp tính số 2 cho thống nhất với nội dung Nghị định.</w:t>
            </w:r>
          </w:p>
        </w:tc>
        <w:tc>
          <w:tcPr>
            <w:tcW w:w="2157" w:type="dxa"/>
          </w:tcPr>
          <w:p w14:paraId="3E5EE0F0" w14:textId="4307B66A" w:rsidR="00646268" w:rsidRPr="003F1BAA" w:rsidRDefault="00646268" w:rsidP="00646268">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 một phần</w:t>
            </w:r>
          </w:p>
        </w:tc>
        <w:tc>
          <w:tcPr>
            <w:tcW w:w="3675" w:type="dxa"/>
          </w:tcPr>
          <w:p w14:paraId="58E83944" w14:textId="3DC002AB" w:rsidR="00646268" w:rsidRPr="003F1BAA" w:rsidRDefault="00646268" w:rsidP="00DB3F6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Tờ trình về việc ban hành </w:t>
            </w:r>
            <w:r w:rsidRPr="00AA6C06">
              <w:rPr>
                <w:rFonts w:ascii="Times New Roman" w:hAnsi="Times New Roman" w:cs="Times New Roman"/>
                <w:sz w:val="24"/>
                <w:szCs w:val="24"/>
                <w:lang w:val="en-US"/>
              </w:rPr>
              <w:t>Nghị định quy định chế độ thưởng hợp đồng đối với gói thầu</w:t>
            </w:r>
            <w:r w:rsidR="00DB3F62">
              <w:rPr>
                <w:rFonts w:ascii="Times New Roman" w:hAnsi="Times New Roman" w:cs="Times New Roman"/>
                <w:sz w:val="24"/>
                <w:szCs w:val="24"/>
                <w:lang w:val="en-US"/>
              </w:rPr>
              <w:t xml:space="preserve"> </w:t>
            </w:r>
            <w:r w:rsidR="00DB3F62" w:rsidRPr="00DB3F62">
              <w:rPr>
                <w:rFonts w:ascii="Times New Roman" w:hAnsi="Times New Roman" w:cs="Times New Roman"/>
                <w:b/>
                <w:bCs/>
                <w:sz w:val="24"/>
                <w:szCs w:val="24"/>
                <w:lang w:val="en-US"/>
              </w:rPr>
              <w:t>xây lắp thuộc các dự án giao thông</w:t>
            </w:r>
            <w:r w:rsidR="00DB3F62">
              <w:rPr>
                <w:rFonts w:ascii="Times New Roman" w:hAnsi="Times New Roman" w:cs="Times New Roman"/>
                <w:sz w:val="24"/>
                <w:szCs w:val="24"/>
                <w:lang w:val="en-US"/>
              </w:rPr>
              <w:t xml:space="preserve"> trong </w:t>
            </w:r>
            <w:r w:rsidRPr="00AA6C06">
              <w:rPr>
                <w:rFonts w:ascii="Times New Roman" w:hAnsi="Times New Roman" w:cs="Times New Roman"/>
                <w:sz w:val="24"/>
                <w:szCs w:val="24"/>
                <w:lang w:val="en-US"/>
              </w:rPr>
              <w:t>Chương trình phục hồi và phát triển kinh tế - xã hội và một số dự án</w:t>
            </w:r>
            <w:r>
              <w:rPr>
                <w:rFonts w:ascii="Times New Roman" w:hAnsi="Times New Roman" w:cs="Times New Roman"/>
                <w:sz w:val="24"/>
                <w:szCs w:val="24"/>
                <w:lang w:val="en-US"/>
              </w:rPr>
              <w:t xml:space="preserve"> </w:t>
            </w:r>
            <w:r w:rsidRPr="00AA6C06">
              <w:rPr>
                <w:rFonts w:ascii="Times New Roman" w:hAnsi="Times New Roman" w:cs="Times New Roman"/>
                <w:sz w:val="24"/>
                <w:szCs w:val="24"/>
                <w:lang w:val="en-US"/>
              </w:rPr>
              <w:t>quan trọng quốc gia, trọng điểm ngành giao thông vận tải</w:t>
            </w:r>
            <w:r>
              <w:rPr>
                <w:rFonts w:ascii="Times New Roman" w:hAnsi="Times New Roman" w:cs="Times New Roman"/>
                <w:sz w:val="24"/>
                <w:szCs w:val="24"/>
                <w:lang w:val="en-US"/>
              </w:rPr>
              <w:t>.</w:t>
            </w:r>
          </w:p>
        </w:tc>
      </w:tr>
      <w:tr w:rsidR="008C6029" w:rsidRPr="003F1BAA" w14:paraId="5C86C0F2" w14:textId="77777777" w:rsidTr="002A3F70">
        <w:tc>
          <w:tcPr>
            <w:tcW w:w="1027" w:type="dxa"/>
          </w:tcPr>
          <w:p w14:paraId="6272FD4D" w14:textId="77777777" w:rsidR="008C6029" w:rsidRPr="00FC5AB3" w:rsidRDefault="008C6029" w:rsidP="008C6029">
            <w:pPr>
              <w:spacing w:line="240" w:lineRule="atLeast"/>
              <w:jc w:val="both"/>
              <w:rPr>
                <w:rFonts w:ascii="Times New Roman" w:hAnsi="Times New Roman" w:cs="Times New Roman"/>
                <w:b/>
                <w:bCs/>
                <w:sz w:val="24"/>
                <w:szCs w:val="24"/>
                <w:lang w:val="en-US"/>
              </w:rPr>
            </w:pPr>
            <w:r w:rsidRPr="00FC5AB3">
              <w:rPr>
                <w:rFonts w:ascii="Times New Roman" w:hAnsi="Times New Roman" w:cs="Times New Roman"/>
                <w:b/>
                <w:bCs/>
                <w:sz w:val="24"/>
                <w:szCs w:val="24"/>
                <w:lang w:val="en-US"/>
              </w:rPr>
              <w:t>Căn cứ pháp lý</w:t>
            </w:r>
          </w:p>
          <w:p w14:paraId="5F0BE36F" w14:textId="77777777" w:rsidR="008C6029" w:rsidRPr="003F1BAA" w:rsidRDefault="008C6029" w:rsidP="008C6029">
            <w:pPr>
              <w:spacing w:line="240" w:lineRule="atLeast"/>
              <w:jc w:val="both"/>
              <w:rPr>
                <w:rFonts w:ascii="Times New Roman" w:hAnsi="Times New Roman" w:cs="Times New Roman"/>
                <w:sz w:val="24"/>
                <w:szCs w:val="24"/>
                <w:lang w:val="en-US"/>
              </w:rPr>
            </w:pPr>
          </w:p>
        </w:tc>
        <w:tc>
          <w:tcPr>
            <w:tcW w:w="4242" w:type="dxa"/>
          </w:tcPr>
          <w:p w14:paraId="541EB15D" w14:textId="33B540B7" w:rsidR="008C6029" w:rsidRPr="002216B8" w:rsidRDefault="008C6029" w:rsidP="008C6029">
            <w:pPr>
              <w:spacing w:line="240" w:lineRule="atLeast"/>
              <w:jc w:val="both"/>
              <w:rPr>
                <w:rFonts w:ascii="Times New Roman" w:hAnsi="Times New Roman" w:cs="Times New Roman"/>
                <w:sz w:val="24"/>
                <w:szCs w:val="24"/>
                <w:lang w:val="en-US"/>
              </w:rPr>
            </w:pPr>
            <w:r w:rsidRPr="003F1BAA">
              <w:rPr>
                <w:rFonts w:ascii="Times New Roman" w:hAnsi="Times New Roman" w:cs="Times New Roman"/>
                <w:sz w:val="24"/>
                <w:szCs w:val="24"/>
                <w:lang w:val="en-US"/>
              </w:rPr>
              <w:t>Trong thực tế, đối với các dự án sử dụng vốn đầu tư công, việc thưởng hợp đồng chưa thể thực hiện được do chưa có quy định về nguồn tiền thưởng hợp đồng trong tổng mức đầu tư xây dựng nên chưa khuyến khích được nhà thầu chủ động, sáng tạo đẩy nhanh tiến độ, nâng cao chất lượng thi công đối với các dự án đầu tư xây dựng sử dụng vốn đầu tư công.</w:t>
            </w:r>
          </w:p>
        </w:tc>
        <w:tc>
          <w:tcPr>
            <w:tcW w:w="4208" w:type="dxa"/>
          </w:tcPr>
          <w:p w14:paraId="321F3170" w14:textId="77777777" w:rsidR="008C6029" w:rsidRDefault="008C6029" w:rsidP="008C6029">
            <w:pPr>
              <w:spacing w:line="240" w:lineRule="atLeast"/>
              <w:jc w:val="both"/>
              <w:rPr>
                <w:rFonts w:ascii="Times New Roman" w:hAnsi="Times New Roman" w:cs="Times New Roman"/>
                <w:sz w:val="24"/>
                <w:szCs w:val="24"/>
                <w:lang w:val="en-US"/>
              </w:rPr>
            </w:pPr>
            <w:r w:rsidRPr="009B5FED">
              <w:rPr>
                <w:rFonts w:ascii="Times New Roman" w:hAnsi="Times New Roman" w:cs="Times New Roman"/>
                <w:b/>
                <w:bCs/>
                <w:sz w:val="24"/>
                <w:szCs w:val="24"/>
                <w:lang w:val="en-US"/>
              </w:rPr>
              <w:t>Tổng hội XDVN:</w:t>
            </w:r>
            <w:r>
              <w:rPr>
                <w:rFonts w:ascii="Times New Roman" w:hAnsi="Times New Roman" w:cs="Times New Roman"/>
                <w:sz w:val="24"/>
                <w:szCs w:val="24"/>
                <w:lang w:val="en-US"/>
              </w:rPr>
              <w:t xml:space="preserve"> Đề nghị không đưa đoạn "</w:t>
            </w:r>
            <w:r w:rsidRPr="003F1BAA">
              <w:rPr>
                <w:rFonts w:ascii="Times New Roman" w:hAnsi="Times New Roman" w:cs="Times New Roman"/>
                <w:sz w:val="24"/>
                <w:szCs w:val="24"/>
                <w:lang w:val="en-US"/>
              </w:rPr>
              <w:t>do chưa có quy định về nguồn tiền thưởng hợp đồng trong tổng mức đầu tư xây dựng nên chưa khuyến khích được nhà thầu chủ động, sáng tạo đẩy nhanh tiến độ, nâng cao chất lượng thi công đối với các dự án đầu tư xây dựng sử dụng vốn đầu tư công</w:t>
            </w:r>
            <w:r>
              <w:rPr>
                <w:rFonts w:ascii="Times New Roman" w:hAnsi="Times New Roman" w:cs="Times New Roman"/>
                <w:sz w:val="24"/>
                <w:szCs w:val="24"/>
                <w:lang w:val="en-US"/>
              </w:rPr>
              <w:t>".</w:t>
            </w:r>
          </w:p>
          <w:p w14:paraId="38870C5C" w14:textId="2E921AC8" w:rsidR="008C6029" w:rsidRPr="00FA30BA" w:rsidRDefault="008C6029" w:rsidP="008C6029">
            <w:pPr>
              <w:spacing w:line="240" w:lineRule="atLeast"/>
              <w:jc w:val="both"/>
              <w:rPr>
                <w:rFonts w:ascii="Times New Roman" w:hAnsi="Times New Roman" w:cs="Times New Roman"/>
                <w:sz w:val="24"/>
                <w:szCs w:val="24"/>
                <w:lang w:val="en-US"/>
              </w:rPr>
            </w:pPr>
            <w:r w:rsidRPr="000326B1">
              <w:rPr>
                <w:rFonts w:ascii="Times New Roman" w:hAnsi="Times New Roman" w:cs="Times New Roman"/>
                <w:b/>
                <w:bCs/>
                <w:sz w:val="24"/>
                <w:szCs w:val="24"/>
                <w:lang w:val="en-US"/>
              </w:rPr>
              <w:t>An Giang:</w:t>
            </w:r>
            <w:r>
              <w:rPr>
                <w:rFonts w:ascii="Times New Roman" w:hAnsi="Times New Roman" w:cs="Times New Roman"/>
                <w:sz w:val="24"/>
                <w:szCs w:val="24"/>
                <w:lang w:val="en-US"/>
              </w:rPr>
              <w:t xml:space="preserve"> Đề nghị bổ sung mức thưởng hợp đồng của các nước để tăng tính thuyết phục.</w:t>
            </w:r>
          </w:p>
        </w:tc>
        <w:tc>
          <w:tcPr>
            <w:tcW w:w="2157" w:type="dxa"/>
          </w:tcPr>
          <w:p w14:paraId="3F850987" w14:textId="77777777" w:rsidR="008C6029" w:rsidRDefault="008C6029" w:rsidP="008C6029">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 chỉnh sửa</w:t>
            </w:r>
          </w:p>
          <w:p w14:paraId="2B21E8D0" w14:textId="77777777" w:rsidR="008C6029" w:rsidRDefault="008C6029" w:rsidP="008C6029">
            <w:pPr>
              <w:spacing w:line="240" w:lineRule="atLeast"/>
              <w:jc w:val="both"/>
              <w:rPr>
                <w:rFonts w:ascii="Times New Roman" w:hAnsi="Times New Roman" w:cs="Times New Roman"/>
                <w:sz w:val="24"/>
                <w:szCs w:val="24"/>
                <w:lang w:val="en-US"/>
              </w:rPr>
            </w:pPr>
          </w:p>
          <w:p w14:paraId="7C192FA1" w14:textId="77777777" w:rsidR="008C6029" w:rsidRDefault="008C6029" w:rsidP="008C6029">
            <w:pPr>
              <w:spacing w:line="240" w:lineRule="atLeast"/>
              <w:jc w:val="both"/>
              <w:rPr>
                <w:rFonts w:ascii="Times New Roman" w:hAnsi="Times New Roman" w:cs="Times New Roman"/>
                <w:sz w:val="24"/>
                <w:szCs w:val="24"/>
                <w:lang w:val="en-US"/>
              </w:rPr>
            </w:pPr>
          </w:p>
          <w:p w14:paraId="0FC382BF" w14:textId="77777777" w:rsidR="008C6029" w:rsidRDefault="008C6029" w:rsidP="008C6029">
            <w:pPr>
              <w:spacing w:line="240" w:lineRule="atLeast"/>
              <w:jc w:val="both"/>
              <w:rPr>
                <w:rFonts w:ascii="Times New Roman" w:hAnsi="Times New Roman" w:cs="Times New Roman"/>
                <w:sz w:val="24"/>
                <w:szCs w:val="24"/>
                <w:lang w:val="en-US"/>
              </w:rPr>
            </w:pPr>
          </w:p>
          <w:p w14:paraId="4FCF57DB" w14:textId="77777777" w:rsidR="008C6029" w:rsidRDefault="008C6029" w:rsidP="008C6029">
            <w:pPr>
              <w:spacing w:line="240" w:lineRule="atLeast"/>
              <w:jc w:val="both"/>
              <w:rPr>
                <w:rFonts w:ascii="Times New Roman" w:hAnsi="Times New Roman" w:cs="Times New Roman"/>
                <w:sz w:val="24"/>
                <w:szCs w:val="24"/>
                <w:lang w:val="en-US"/>
              </w:rPr>
            </w:pPr>
          </w:p>
          <w:p w14:paraId="675DD143" w14:textId="77777777" w:rsidR="008C6029" w:rsidRDefault="008C6029" w:rsidP="008C6029">
            <w:pPr>
              <w:spacing w:line="240" w:lineRule="atLeast"/>
              <w:jc w:val="both"/>
              <w:rPr>
                <w:rFonts w:ascii="Times New Roman" w:hAnsi="Times New Roman" w:cs="Times New Roman"/>
                <w:sz w:val="24"/>
                <w:szCs w:val="24"/>
                <w:lang w:val="en-US"/>
              </w:rPr>
            </w:pPr>
          </w:p>
          <w:p w14:paraId="33A59E36" w14:textId="77777777" w:rsidR="008C6029" w:rsidRDefault="008C6029" w:rsidP="008C6029">
            <w:pPr>
              <w:spacing w:line="240" w:lineRule="atLeast"/>
              <w:jc w:val="both"/>
              <w:rPr>
                <w:rFonts w:ascii="Times New Roman" w:hAnsi="Times New Roman" w:cs="Times New Roman"/>
                <w:sz w:val="24"/>
                <w:szCs w:val="24"/>
                <w:lang w:val="en-US"/>
              </w:rPr>
            </w:pPr>
          </w:p>
          <w:p w14:paraId="4068C99C" w14:textId="77777777" w:rsidR="008C6029" w:rsidRDefault="008C6029" w:rsidP="008C6029">
            <w:pPr>
              <w:spacing w:line="240" w:lineRule="atLeast"/>
              <w:jc w:val="both"/>
              <w:rPr>
                <w:rFonts w:ascii="Times New Roman" w:hAnsi="Times New Roman" w:cs="Times New Roman"/>
                <w:sz w:val="24"/>
                <w:szCs w:val="24"/>
                <w:lang w:val="en-US"/>
              </w:rPr>
            </w:pPr>
          </w:p>
          <w:p w14:paraId="2FF1FB84" w14:textId="2B8DDAC4" w:rsidR="008C6029" w:rsidRPr="003F1BAA" w:rsidRDefault="008C6029" w:rsidP="008C6029">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quy định thưởng tại các quốc gia là khác nhau. Tại Tờ trình đã có phân tích tổng quan về thưởng hợp đồng tại Mỹ.</w:t>
            </w:r>
          </w:p>
        </w:tc>
        <w:tc>
          <w:tcPr>
            <w:tcW w:w="3675" w:type="dxa"/>
          </w:tcPr>
          <w:p w14:paraId="714AC57A" w14:textId="0379837C" w:rsidR="008C6029" w:rsidRPr="003F1BAA" w:rsidRDefault="007F010F" w:rsidP="007F010F">
            <w:pPr>
              <w:spacing w:line="240" w:lineRule="atLeast"/>
              <w:jc w:val="both"/>
              <w:rPr>
                <w:rFonts w:ascii="Times New Roman" w:hAnsi="Times New Roman" w:cs="Times New Roman"/>
                <w:sz w:val="24"/>
                <w:szCs w:val="24"/>
                <w:lang w:val="en-US"/>
              </w:rPr>
            </w:pPr>
            <w:r w:rsidRPr="007F010F">
              <w:rPr>
                <w:rFonts w:ascii="Times New Roman" w:hAnsi="Times New Roman" w:cs="Times New Roman"/>
                <w:sz w:val="24"/>
                <w:szCs w:val="24"/>
                <w:lang w:val="en-US"/>
              </w:rPr>
              <w:t>Trong thực tế, đối với các dự án sử dụng vốn đầu tư công, việc thưởng hợp đồng chưa thể thực hiện được do chưa có quy định về nguồn tiền thưởng hợp đồng trong tổng mức đầu tư xây dựng nên chủ đầu tư không có cơ sở để sử dụng vốn đầu tư công cho việc để thưởng hợp đồng. Dẫn đến chưa khuyến khích được nhà thầu chủ động, sáng tạo đẩy nhanh tiến độ, nâng cao chất lượng thi công đối với các dự án đầu tư xây dựng sử dụng vốn đầu tư công.</w:t>
            </w:r>
          </w:p>
        </w:tc>
      </w:tr>
      <w:tr w:rsidR="002216B8" w:rsidRPr="005C3B43" w14:paraId="627B9BC6" w14:textId="77777777" w:rsidTr="002A3F70">
        <w:tc>
          <w:tcPr>
            <w:tcW w:w="1027" w:type="dxa"/>
          </w:tcPr>
          <w:p w14:paraId="242D1D6C" w14:textId="77777777" w:rsidR="00FC5AB3" w:rsidRPr="00FC5AB3" w:rsidRDefault="00FC5AB3" w:rsidP="00354E0E">
            <w:pPr>
              <w:spacing w:line="240" w:lineRule="atLeast"/>
              <w:jc w:val="both"/>
              <w:rPr>
                <w:rFonts w:ascii="Times New Roman" w:hAnsi="Times New Roman" w:cs="Times New Roman"/>
                <w:b/>
                <w:bCs/>
                <w:sz w:val="24"/>
                <w:szCs w:val="24"/>
              </w:rPr>
            </w:pPr>
            <w:r w:rsidRPr="00FC5AB3">
              <w:rPr>
                <w:rFonts w:ascii="Times New Roman" w:hAnsi="Times New Roman" w:cs="Times New Roman"/>
                <w:b/>
                <w:bCs/>
                <w:sz w:val="24"/>
                <w:szCs w:val="24"/>
              </w:rPr>
              <w:t xml:space="preserve">Các nội dung xin ý kiến </w:t>
            </w:r>
            <w:r w:rsidRPr="00FC5AB3">
              <w:rPr>
                <w:rFonts w:ascii="Times New Roman" w:hAnsi="Times New Roman" w:cs="Times New Roman"/>
                <w:b/>
                <w:bCs/>
                <w:sz w:val="24"/>
                <w:szCs w:val="24"/>
              </w:rPr>
              <w:lastRenderedPageBreak/>
              <w:t>Chính phủ</w:t>
            </w:r>
          </w:p>
          <w:p w14:paraId="535B95F9" w14:textId="77777777" w:rsidR="002216B8" w:rsidRPr="00E60F6F" w:rsidRDefault="002216B8" w:rsidP="00354E0E">
            <w:pPr>
              <w:spacing w:line="240" w:lineRule="atLeast"/>
              <w:rPr>
                <w:rFonts w:ascii="Times New Roman" w:hAnsi="Times New Roman" w:cs="Times New Roman"/>
                <w:sz w:val="24"/>
                <w:szCs w:val="24"/>
              </w:rPr>
            </w:pPr>
          </w:p>
        </w:tc>
        <w:tc>
          <w:tcPr>
            <w:tcW w:w="4242" w:type="dxa"/>
          </w:tcPr>
          <w:p w14:paraId="28DB3B44" w14:textId="77777777" w:rsidR="002216B8" w:rsidRPr="00C624A7" w:rsidRDefault="002216B8" w:rsidP="00354E0E">
            <w:pPr>
              <w:spacing w:line="240" w:lineRule="atLeast"/>
              <w:jc w:val="both"/>
              <w:rPr>
                <w:rFonts w:ascii="Times New Roman" w:hAnsi="Times New Roman" w:cs="Times New Roman"/>
                <w:sz w:val="24"/>
                <w:szCs w:val="24"/>
              </w:rPr>
            </w:pPr>
            <w:r w:rsidRPr="00C624A7">
              <w:rPr>
                <w:rFonts w:ascii="Times New Roman" w:hAnsi="Times New Roman" w:cs="Times New Roman"/>
                <w:sz w:val="24"/>
                <w:szCs w:val="24"/>
              </w:rPr>
              <w:lastRenderedPageBreak/>
              <w:t>1. Về nguồn tiền thưởng</w:t>
            </w:r>
          </w:p>
          <w:p w14:paraId="50762922" w14:textId="1F7BE50C" w:rsidR="002216B8" w:rsidRDefault="00597B7A" w:rsidP="00354E0E">
            <w:pPr>
              <w:widowControl w:val="0"/>
              <w:overflowPunct w:val="0"/>
              <w:autoSpaceDE w:val="0"/>
              <w:autoSpaceDN w:val="0"/>
              <w:adjustRightInd w:val="0"/>
              <w:spacing w:line="240" w:lineRule="atLeast"/>
              <w:jc w:val="both"/>
              <w:textAlignment w:val="baseline"/>
              <w:outlineLvl w:val="2"/>
              <w:rPr>
                <w:rFonts w:ascii="Times New Roman" w:hAnsi="Times New Roman" w:cs="Times New Roman"/>
                <w:sz w:val="24"/>
                <w:szCs w:val="24"/>
              </w:rPr>
            </w:pPr>
            <w:r w:rsidRPr="00D8194C">
              <w:rPr>
                <w:rFonts w:ascii="Times New Roman" w:hAnsi="Times New Roman" w:cs="Times New Roman"/>
                <w:sz w:val="24"/>
                <w:szCs w:val="24"/>
              </w:rPr>
              <w:t>K</w:t>
            </w:r>
            <w:r w:rsidR="0079531D" w:rsidRPr="0079531D">
              <w:rPr>
                <w:rFonts w:ascii="Times New Roman" w:hAnsi="Times New Roman" w:cs="Times New Roman"/>
                <w:sz w:val="24"/>
                <w:szCs w:val="24"/>
              </w:rPr>
              <w:t xml:space="preserve">iến nghị Chính phủ cho phép sử dụng nguồn vốn dư sau đấu thầu (bao gồm chỉ định thầu) và chi phí tiết kiệm trong quá trình thực hiện gói thầu làm nguồn thưởng </w:t>
            </w:r>
            <w:r w:rsidR="0079531D" w:rsidRPr="0079531D">
              <w:rPr>
                <w:rFonts w:ascii="Times New Roman" w:hAnsi="Times New Roman" w:cs="Times New Roman"/>
                <w:sz w:val="24"/>
                <w:szCs w:val="24"/>
              </w:rPr>
              <w:lastRenderedPageBreak/>
              <w:t>hợp đồng.</w:t>
            </w:r>
          </w:p>
          <w:p w14:paraId="6014EDF8" w14:textId="77777777" w:rsidR="002216B8" w:rsidRPr="00C624A7" w:rsidRDefault="002216B8" w:rsidP="00354E0E">
            <w:pPr>
              <w:spacing w:line="240" w:lineRule="atLeast"/>
              <w:jc w:val="both"/>
              <w:rPr>
                <w:rFonts w:ascii="Times New Roman" w:hAnsi="Times New Roman" w:cs="Times New Roman"/>
                <w:sz w:val="24"/>
                <w:szCs w:val="24"/>
              </w:rPr>
            </w:pPr>
            <w:r w:rsidRPr="00C624A7">
              <w:rPr>
                <w:rFonts w:ascii="Times New Roman" w:hAnsi="Times New Roman" w:cs="Times New Roman"/>
                <w:sz w:val="24"/>
                <w:szCs w:val="24"/>
              </w:rPr>
              <w:t>2. Về phương pháp tính số tiền thưởng</w:t>
            </w:r>
          </w:p>
          <w:p w14:paraId="1DFA1D29" w14:textId="77777777" w:rsidR="002216B8" w:rsidRPr="00C624A7" w:rsidRDefault="002216B8" w:rsidP="00354E0E">
            <w:pPr>
              <w:spacing w:line="240" w:lineRule="atLeast"/>
              <w:jc w:val="both"/>
              <w:rPr>
                <w:rFonts w:ascii="Times New Roman" w:hAnsi="Times New Roman" w:cs="Times New Roman"/>
                <w:sz w:val="24"/>
                <w:szCs w:val="24"/>
              </w:rPr>
            </w:pPr>
            <w:r w:rsidRPr="00C624A7">
              <w:rPr>
                <w:rFonts w:ascii="Times New Roman" w:hAnsi="Times New Roman" w:cs="Times New Roman"/>
                <w:sz w:val="24"/>
                <w:szCs w:val="24"/>
              </w:rPr>
              <w:t xml:space="preserve">Số tiền thưởng (T) = TD x TG x K. </w:t>
            </w:r>
          </w:p>
          <w:p w14:paraId="1F3D6E1C" w14:textId="77777777" w:rsidR="002216B8" w:rsidRPr="00C624A7" w:rsidRDefault="002216B8" w:rsidP="00354E0E">
            <w:pPr>
              <w:spacing w:line="240" w:lineRule="atLeast"/>
              <w:jc w:val="both"/>
              <w:rPr>
                <w:rFonts w:ascii="Times New Roman" w:hAnsi="Times New Roman" w:cs="Times New Roman"/>
                <w:sz w:val="24"/>
                <w:szCs w:val="24"/>
              </w:rPr>
            </w:pPr>
            <w:r w:rsidRPr="00C624A7">
              <w:rPr>
                <w:rFonts w:ascii="Times New Roman" w:hAnsi="Times New Roman" w:cs="Times New Roman"/>
                <w:sz w:val="24"/>
                <w:szCs w:val="24"/>
              </w:rPr>
              <w:t>Trong đó:</w:t>
            </w:r>
          </w:p>
          <w:p w14:paraId="12B5F534" w14:textId="77777777" w:rsidR="002216B8" w:rsidRPr="00C624A7" w:rsidRDefault="002216B8" w:rsidP="00354E0E">
            <w:pPr>
              <w:spacing w:line="240" w:lineRule="atLeast"/>
              <w:jc w:val="both"/>
              <w:rPr>
                <w:rFonts w:ascii="Times New Roman" w:hAnsi="Times New Roman" w:cs="Times New Roman"/>
                <w:sz w:val="24"/>
                <w:szCs w:val="24"/>
              </w:rPr>
            </w:pPr>
            <w:r w:rsidRPr="00C624A7">
              <w:rPr>
                <w:rFonts w:ascii="Times New Roman" w:hAnsi="Times New Roman" w:cs="Times New Roman"/>
                <w:sz w:val="24"/>
                <w:szCs w:val="24"/>
              </w:rPr>
              <w:t>- TD là Số tiền dư sau đấu thầu = Giá gói thầu được duyệt (không tính dự phòng) – Giá trúng thầu (không tính dự phòng).</w:t>
            </w:r>
          </w:p>
          <w:p w14:paraId="698C74E0" w14:textId="77777777" w:rsidR="002216B8" w:rsidRPr="00C624A7" w:rsidRDefault="002216B8" w:rsidP="00354E0E">
            <w:pPr>
              <w:spacing w:line="240" w:lineRule="atLeast"/>
              <w:jc w:val="both"/>
              <w:rPr>
                <w:rFonts w:ascii="Times New Roman" w:hAnsi="Times New Roman" w:cs="Times New Roman"/>
                <w:sz w:val="24"/>
                <w:szCs w:val="24"/>
              </w:rPr>
            </w:pPr>
            <w:r w:rsidRPr="00C624A7">
              <w:rPr>
                <w:rFonts w:ascii="Times New Roman" w:hAnsi="Times New Roman" w:cs="Times New Roman"/>
                <w:sz w:val="24"/>
                <w:szCs w:val="24"/>
              </w:rPr>
              <w:t>- TG là Tỷ lệ thời gian rút ngắn (%) = Thời gian rút ngắn (ngày)/Thời gian thực hiện theo hợp đồng (ngày).</w:t>
            </w:r>
          </w:p>
          <w:p w14:paraId="4C6C9CED" w14:textId="77777777" w:rsidR="002216B8" w:rsidRDefault="002216B8" w:rsidP="00354E0E">
            <w:pPr>
              <w:spacing w:line="240" w:lineRule="atLeast"/>
              <w:jc w:val="both"/>
              <w:rPr>
                <w:rFonts w:ascii="Times New Roman" w:hAnsi="Times New Roman" w:cs="Times New Roman"/>
                <w:sz w:val="24"/>
                <w:szCs w:val="24"/>
              </w:rPr>
            </w:pPr>
            <w:r w:rsidRPr="00C624A7">
              <w:rPr>
                <w:rFonts w:ascii="Times New Roman" w:hAnsi="Times New Roman" w:cs="Times New Roman"/>
                <w:sz w:val="24"/>
                <w:szCs w:val="24"/>
              </w:rPr>
              <w:t>- Hệ số khuyến khích (K) = 2.</w:t>
            </w:r>
          </w:p>
          <w:p w14:paraId="4E83DFF1" w14:textId="77777777" w:rsidR="00D8194C" w:rsidRPr="00D8194C" w:rsidRDefault="00D8194C" w:rsidP="00354E0E">
            <w:pPr>
              <w:shd w:val="clear" w:color="auto" w:fill="FFFFFF"/>
              <w:spacing w:line="240" w:lineRule="atLeast"/>
              <w:jc w:val="both"/>
              <w:outlineLvl w:val="0"/>
              <w:rPr>
                <w:rFonts w:ascii="Times New Roman" w:hAnsi="Times New Roman" w:cs="Times New Roman"/>
                <w:sz w:val="24"/>
                <w:szCs w:val="24"/>
              </w:rPr>
            </w:pPr>
            <w:r w:rsidRPr="00D8194C">
              <w:rPr>
                <w:rFonts w:ascii="Times New Roman" w:hAnsi="Times New Roman" w:cs="Times New Roman"/>
                <w:sz w:val="24"/>
                <w:szCs w:val="24"/>
              </w:rPr>
              <w:t xml:space="preserve">Ví dụ: </w:t>
            </w:r>
          </w:p>
          <w:p w14:paraId="34330FF8" w14:textId="77777777" w:rsidR="00D8194C" w:rsidRPr="00D8194C" w:rsidRDefault="00D8194C" w:rsidP="00354E0E">
            <w:pPr>
              <w:shd w:val="clear" w:color="auto" w:fill="FFFFFF"/>
              <w:spacing w:line="240" w:lineRule="atLeast"/>
              <w:jc w:val="both"/>
              <w:outlineLvl w:val="0"/>
              <w:rPr>
                <w:rFonts w:ascii="Times New Roman" w:hAnsi="Times New Roman" w:cs="Times New Roman"/>
                <w:sz w:val="24"/>
                <w:szCs w:val="24"/>
              </w:rPr>
            </w:pPr>
            <w:r w:rsidRPr="00D8194C">
              <w:rPr>
                <w:rFonts w:ascii="Times New Roman" w:hAnsi="Times New Roman" w:cs="Times New Roman"/>
                <w:sz w:val="24"/>
                <w:szCs w:val="24"/>
              </w:rPr>
              <w:t>- Gói thầu A có giá trúng thầu/giá gói thầu: 950 tỷ đồng/1.000 tỷ đồng. Khi đó, TD = 50 tỷ đồng.</w:t>
            </w:r>
          </w:p>
          <w:p w14:paraId="25F87AC2" w14:textId="77777777" w:rsidR="00D8194C" w:rsidRPr="00D8194C" w:rsidRDefault="00D8194C" w:rsidP="00354E0E">
            <w:pPr>
              <w:shd w:val="clear" w:color="auto" w:fill="FFFFFF"/>
              <w:spacing w:line="240" w:lineRule="atLeast"/>
              <w:jc w:val="both"/>
              <w:outlineLvl w:val="0"/>
              <w:rPr>
                <w:rFonts w:ascii="Times New Roman" w:hAnsi="Times New Roman" w:cs="Times New Roman"/>
                <w:sz w:val="24"/>
                <w:szCs w:val="24"/>
              </w:rPr>
            </w:pPr>
            <w:r w:rsidRPr="00D8194C">
              <w:rPr>
                <w:rFonts w:ascii="Times New Roman" w:hAnsi="Times New Roman" w:cs="Times New Roman"/>
                <w:sz w:val="24"/>
                <w:szCs w:val="24"/>
              </w:rPr>
              <w:t xml:space="preserve">- Thời gian thi công thực tế/Thời gian thực hiện theo hợp đồng: 30 tháng/36 tháng. Khi đó, TG = 6/36 = 16,67%. </w:t>
            </w:r>
          </w:p>
          <w:p w14:paraId="488A19E6" w14:textId="77777777" w:rsidR="00D8194C" w:rsidRPr="00D8194C" w:rsidRDefault="00D8194C" w:rsidP="00354E0E">
            <w:pPr>
              <w:shd w:val="clear" w:color="auto" w:fill="FFFFFF"/>
              <w:spacing w:line="240" w:lineRule="atLeast"/>
              <w:jc w:val="both"/>
              <w:outlineLvl w:val="0"/>
              <w:rPr>
                <w:rFonts w:ascii="Times New Roman" w:hAnsi="Times New Roman" w:cs="Times New Roman"/>
                <w:sz w:val="24"/>
                <w:szCs w:val="24"/>
              </w:rPr>
            </w:pPr>
            <w:r w:rsidRPr="00D8194C">
              <w:rPr>
                <w:rFonts w:ascii="Times New Roman" w:hAnsi="Times New Roman" w:cs="Times New Roman"/>
                <w:sz w:val="24"/>
                <w:szCs w:val="24"/>
              </w:rPr>
              <w:t>- Số tiền thưởng (T) = 50 x 16,67% x 2 = 16,67 tỷ đồng.</w:t>
            </w:r>
          </w:p>
          <w:p w14:paraId="3E2B4C0D" w14:textId="77777777" w:rsidR="002216B8" w:rsidRDefault="002216B8" w:rsidP="00354E0E">
            <w:pPr>
              <w:spacing w:line="240" w:lineRule="atLeast"/>
              <w:jc w:val="both"/>
              <w:rPr>
                <w:rFonts w:ascii="Times New Roman" w:hAnsi="Times New Roman" w:cs="Times New Roman"/>
                <w:sz w:val="24"/>
                <w:szCs w:val="24"/>
              </w:rPr>
            </w:pPr>
            <w:r w:rsidRPr="00527A51">
              <w:rPr>
                <w:rFonts w:ascii="Times New Roman" w:hAnsi="Times New Roman" w:cs="Times New Roman"/>
                <w:sz w:val="24"/>
                <w:szCs w:val="24"/>
              </w:rPr>
              <w:t>3. Danh mục dự án áp dụng</w:t>
            </w:r>
          </w:p>
          <w:p w14:paraId="1E1154C8" w14:textId="0F3DE83C" w:rsidR="002216B8" w:rsidRDefault="002216B8" w:rsidP="00354E0E">
            <w:pPr>
              <w:spacing w:line="240" w:lineRule="atLeast"/>
              <w:jc w:val="both"/>
              <w:rPr>
                <w:rFonts w:ascii="Times New Roman" w:hAnsi="Times New Roman" w:cs="Times New Roman"/>
                <w:sz w:val="24"/>
                <w:szCs w:val="24"/>
              </w:rPr>
            </w:pPr>
            <w:r w:rsidRPr="00527A51">
              <w:rPr>
                <w:rFonts w:ascii="Times New Roman" w:hAnsi="Times New Roman" w:cs="Times New Roman"/>
                <w:sz w:val="24"/>
                <w:szCs w:val="24"/>
              </w:rPr>
              <w:t xml:space="preserve">- </w:t>
            </w:r>
            <w:r w:rsidRPr="0079531D">
              <w:rPr>
                <w:rFonts w:ascii="Times New Roman" w:hAnsi="Times New Roman" w:cs="Times New Roman"/>
                <w:sz w:val="24"/>
                <w:szCs w:val="24"/>
              </w:rPr>
              <w:t>T</w:t>
            </w:r>
            <w:r w:rsidRPr="00527A51">
              <w:rPr>
                <w:rFonts w:ascii="Times New Roman" w:hAnsi="Times New Roman" w:cs="Times New Roman"/>
                <w:sz w:val="24"/>
                <w:szCs w:val="24"/>
              </w:rPr>
              <w:t>heo Quyết định số 17/2022/QĐ-TTg ngày 28 tháng 7 năm 2022 của Thủ tướng Chính phủ;</w:t>
            </w:r>
          </w:p>
          <w:p w14:paraId="19EE5021" w14:textId="0A69202C" w:rsidR="002216B8" w:rsidRDefault="002216B8" w:rsidP="00354E0E">
            <w:pPr>
              <w:spacing w:line="240" w:lineRule="atLeast"/>
              <w:jc w:val="both"/>
              <w:rPr>
                <w:rFonts w:ascii="Times New Roman" w:hAnsi="Times New Roman" w:cs="Times New Roman"/>
                <w:sz w:val="24"/>
                <w:szCs w:val="24"/>
              </w:rPr>
            </w:pPr>
            <w:r w:rsidRPr="00527A51">
              <w:rPr>
                <w:rFonts w:ascii="Times New Roman" w:hAnsi="Times New Roman" w:cs="Times New Roman"/>
                <w:sz w:val="24"/>
                <w:szCs w:val="24"/>
              </w:rPr>
              <w:t xml:space="preserve">- </w:t>
            </w:r>
            <w:r w:rsidRPr="0079531D">
              <w:rPr>
                <w:rFonts w:ascii="Times New Roman" w:hAnsi="Times New Roman" w:cs="Times New Roman"/>
                <w:sz w:val="24"/>
                <w:szCs w:val="24"/>
              </w:rPr>
              <w:t>T</w:t>
            </w:r>
            <w:r w:rsidRPr="00527A51">
              <w:rPr>
                <w:rFonts w:ascii="Times New Roman" w:hAnsi="Times New Roman" w:cs="Times New Roman"/>
                <w:sz w:val="24"/>
                <w:szCs w:val="24"/>
              </w:rPr>
              <w:t>heo Quyết định số 884/QĐ-TTg ngày 23 tháng 7 năm 2022 của Thủ tướng Chính phủ.</w:t>
            </w:r>
          </w:p>
          <w:p w14:paraId="6684C2CD" w14:textId="77777777" w:rsidR="002216B8" w:rsidRDefault="002216B8" w:rsidP="00354E0E">
            <w:pPr>
              <w:spacing w:line="240" w:lineRule="atLeast"/>
              <w:jc w:val="both"/>
              <w:rPr>
                <w:rFonts w:ascii="Times New Roman" w:hAnsi="Times New Roman" w:cs="Times New Roman"/>
                <w:sz w:val="24"/>
                <w:szCs w:val="24"/>
              </w:rPr>
            </w:pPr>
            <w:r w:rsidRPr="00527A51">
              <w:rPr>
                <w:rFonts w:ascii="Times New Roman" w:hAnsi="Times New Roman" w:cs="Times New Roman"/>
                <w:sz w:val="24"/>
                <w:szCs w:val="24"/>
              </w:rPr>
              <w:t>- Các dự án đầu tư công;</w:t>
            </w:r>
          </w:p>
          <w:p w14:paraId="0E3210E3" w14:textId="77777777" w:rsidR="002216B8" w:rsidRPr="0079531D" w:rsidRDefault="002216B8" w:rsidP="00354E0E">
            <w:pPr>
              <w:spacing w:line="240" w:lineRule="atLeast"/>
              <w:jc w:val="both"/>
              <w:rPr>
                <w:rFonts w:ascii="Times New Roman" w:hAnsi="Times New Roman" w:cs="Times New Roman"/>
                <w:sz w:val="24"/>
                <w:szCs w:val="24"/>
              </w:rPr>
            </w:pPr>
            <w:r w:rsidRPr="00527A51">
              <w:rPr>
                <w:rFonts w:ascii="Times New Roman" w:hAnsi="Times New Roman" w:cs="Times New Roman"/>
                <w:sz w:val="24"/>
                <w:szCs w:val="24"/>
              </w:rPr>
              <w:t>- Không bao gồm các dự án ODA</w:t>
            </w:r>
            <w:r w:rsidRPr="0079531D">
              <w:rPr>
                <w:rFonts w:ascii="Times New Roman" w:hAnsi="Times New Roman" w:cs="Times New Roman"/>
                <w:sz w:val="24"/>
                <w:szCs w:val="24"/>
              </w:rPr>
              <w:t>;</w:t>
            </w:r>
          </w:p>
          <w:p w14:paraId="69C597E7" w14:textId="77777777" w:rsidR="003401F1" w:rsidRDefault="002216B8" w:rsidP="00354E0E">
            <w:pPr>
              <w:spacing w:line="240" w:lineRule="atLeast"/>
              <w:jc w:val="both"/>
              <w:rPr>
                <w:rFonts w:ascii="Times New Roman" w:hAnsi="Times New Roman" w:cs="Times New Roman"/>
                <w:sz w:val="24"/>
                <w:szCs w:val="24"/>
              </w:rPr>
            </w:pPr>
            <w:r w:rsidRPr="003401F1">
              <w:rPr>
                <w:rFonts w:ascii="Times New Roman" w:hAnsi="Times New Roman" w:cs="Times New Roman"/>
                <w:spacing w:val="-4"/>
                <w:sz w:val="24"/>
                <w:szCs w:val="24"/>
              </w:rPr>
              <w:t>- Không bao gồm các dự án đặc thù, vướng mắc kéo dài như: các dự án giải phóng mặt bằng, tái định cư; các dự án đường sắt đô thị</w:t>
            </w:r>
            <w:r w:rsidRPr="00527A51">
              <w:rPr>
                <w:rFonts w:ascii="Times New Roman" w:hAnsi="Times New Roman" w:cs="Times New Roman"/>
                <w:sz w:val="24"/>
                <w:szCs w:val="24"/>
              </w:rPr>
              <w:t>.</w:t>
            </w:r>
          </w:p>
          <w:p w14:paraId="74AE8304" w14:textId="6F92B20D" w:rsidR="002216B8" w:rsidRPr="0079531D" w:rsidRDefault="002216B8" w:rsidP="00354E0E">
            <w:pPr>
              <w:spacing w:line="240" w:lineRule="atLeast"/>
              <w:jc w:val="both"/>
              <w:rPr>
                <w:rFonts w:ascii="Times New Roman" w:hAnsi="Times New Roman" w:cs="Times New Roman"/>
                <w:sz w:val="24"/>
                <w:szCs w:val="24"/>
              </w:rPr>
            </w:pPr>
            <w:r w:rsidRPr="00527A51">
              <w:rPr>
                <w:rFonts w:ascii="Times New Roman" w:hAnsi="Times New Roman" w:cs="Times New Roman"/>
                <w:sz w:val="24"/>
                <w:szCs w:val="24"/>
              </w:rPr>
              <w:lastRenderedPageBreak/>
              <w:t>- Không bao gồm các dự án đã triển khai từ lâu (hợp đồng đã ký có hiệu lực), đang triển khai, sắp hoàn thành.</w:t>
            </w:r>
          </w:p>
          <w:p w14:paraId="65E51588" w14:textId="77777777" w:rsidR="002216B8" w:rsidRPr="00C624A7" w:rsidRDefault="002216B8" w:rsidP="00354E0E">
            <w:pPr>
              <w:spacing w:line="240" w:lineRule="atLeast"/>
              <w:jc w:val="both"/>
              <w:rPr>
                <w:rFonts w:ascii="Times New Roman" w:hAnsi="Times New Roman" w:cs="Times New Roman"/>
                <w:sz w:val="24"/>
                <w:szCs w:val="24"/>
              </w:rPr>
            </w:pPr>
            <w:r w:rsidRPr="00C624A7">
              <w:rPr>
                <w:rFonts w:ascii="Times New Roman" w:hAnsi="Times New Roman" w:cs="Times New Roman"/>
                <w:sz w:val="24"/>
                <w:szCs w:val="24"/>
              </w:rPr>
              <w:t xml:space="preserve"> </w:t>
            </w:r>
          </w:p>
        </w:tc>
        <w:tc>
          <w:tcPr>
            <w:tcW w:w="4208" w:type="dxa"/>
          </w:tcPr>
          <w:p w14:paraId="2077DD99" w14:textId="77777777" w:rsidR="002216B8" w:rsidRDefault="002216B8" w:rsidP="00AF3410">
            <w:pPr>
              <w:spacing w:line="240" w:lineRule="atLeast"/>
              <w:jc w:val="both"/>
              <w:rPr>
                <w:rFonts w:ascii="Times New Roman" w:hAnsi="Times New Roman" w:cs="Times New Roman"/>
                <w:color w:val="FF0000"/>
                <w:sz w:val="24"/>
                <w:szCs w:val="24"/>
              </w:rPr>
            </w:pPr>
            <w:r w:rsidRPr="008C754A">
              <w:rPr>
                <w:rFonts w:ascii="Times New Roman" w:hAnsi="Times New Roman" w:cs="Times New Roman"/>
                <w:b/>
                <w:bCs/>
                <w:color w:val="FF0000"/>
                <w:sz w:val="24"/>
                <w:szCs w:val="24"/>
              </w:rPr>
              <w:lastRenderedPageBreak/>
              <w:t>Bộ TP:</w:t>
            </w:r>
            <w:r w:rsidRPr="008C754A">
              <w:rPr>
                <w:rFonts w:ascii="Times New Roman" w:hAnsi="Times New Roman" w:cs="Times New Roman"/>
                <w:color w:val="FF0000"/>
                <w:sz w:val="24"/>
                <w:szCs w:val="24"/>
              </w:rPr>
              <w:t xml:space="preserve"> Đề nghị đánh giá tác động của 03 nhóm vấn đề xin ý kiến Chính phủ.</w:t>
            </w:r>
          </w:p>
          <w:p w14:paraId="245603C6" w14:textId="77777777" w:rsidR="00F73692" w:rsidRDefault="00F73692" w:rsidP="00AF3410">
            <w:pPr>
              <w:spacing w:line="240" w:lineRule="atLeast"/>
              <w:jc w:val="both"/>
              <w:rPr>
                <w:rFonts w:ascii="Times New Roman" w:hAnsi="Times New Roman" w:cs="Times New Roman"/>
                <w:color w:val="FF0000"/>
                <w:sz w:val="24"/>
                <w:szCs w:val="24"/>
              </w:rPr>
            </w:pPr>
          </w:p>
          <w:p w14:paraId="094BBA98" w14:textId="77777777" w:rsidR="00F73692" w:rsidRPr="008C754A" w:rsidRDefault="00F73692" w:rsidP="00AF3410">
            <w:pPr>
              <w:spacing w:line="240" w:lineRule="atLeast"/>
              <w:jc w:val="both"/>
              <w:rPr>
                <w:rFonts w:ascii="Times New Roman" w:hAnsi="Times New Roman" w:cs="Times New Roman"/>
                <w:color w:val="FF0000"/>
                <w:sz w:val="24"/>
                <w:szCs w:val="24"/>
              </w:rPr>
            </w:pPr>
          </w:p>
          <w:p w14:paraId="5ACF7C7C" w14:textId="77777777" w:rsidR="002216B8" w:rsidRDefault="002216B8" w:rsidP="00AF3410">
            <w:pPr>
              <w:spacing w:line="240" w:lineRule="atLeast"/>
              <w:jc w:val="both"/>
              <w:rPr>
                <w:rFonts w:ascii="Times New Roman" w:hAnsi="Times New Roman" w:cs="Times New Roman"/>
                <w:sz w:val="24"/>
                <w:szCs w:val="24"/>
              </w:rPr>
            </w:pPr>
            <w:r w:rsidRPr="00631DC5">
              <w:rPr>
                <w:rFonts w:ascii="Times New Roman" w:hAnsi="Times New Roman" w:cs="Times New Roman"/>
                <w:b/>
                <w:bCs/>
                <w:sz w:val="24"/>
                <w:szCs w:val="24"/>
              </w:rPr>
              <w:lastRenderedPageBreak/>
              <w:t>Bộ XD:</w:t>
            </w:r>
            <w:r w:rsidRPr="00631DC5">
              <w:rPr>
                <w:rFonts w:ascii="Times New Roman" w:hAnsi="Times New Roman" w:cs="Times New Roman"/>
                <w:sz w:val="24"/>
                <w:szCs w:val="24"/>
              </w:rPr>
              <w:t xml:space="preserve"> Về nguồn tiền thưởng hợp đồng, đề nghị tham vấn ý kiến Bộ TC. </w:t>
            </w:r>
          </w:p>
          <w:p w14:paraId="2B9F57A3" w14:textId="77777777" w:rsidR="00AE44A1" w:rsidRDefault="00AE44A1" w:rsidP="00AF3410">
            <w:pPr>
              <w:spacing w:line="240" w:lineRule="atLeast"/>
              <w:jc w:val="both"/>
              <w:rPr>
                <w:rFonts w:ascii="Times New Roman" w:hAnsi="Times New Roman" w:cs="Times New Roman"/>
                <w:sz w:val="24"/>
                <w:szCs w:val="24"/>
              </w:rPr>
            </w:pPr>
          </w:p>
          <w:p w14:paraId="4A469E1B" w14:textId="77777777" w:rsidR="00AE44A1" w:rsidRDefault="00AE44A1" w:rsidP="00AF3410">
            <w:pPr>
              <w:spacing w:line="240" w:lineRule="atLeast"/>
              <w:jc w:val="both"/>
              <w:rPr>
                <w:rFonts w:ascii="Times New Roman" w:hAnsi="Times New Roman" w:cs="Times New Roman"/>
                <w:sz w:val="24"/>
                <w:szCs w:val="24"/>
              </w:rPr>
            </w:pPr>
          </w:p>
          <w:p w14:paraId="2E392D53" w14:textId="77777777" w:rsidR="00A73644" w:rsidRDefault="00A73644" w:rsidP="00AF3410">
            <w:pPr>
              <w:spacing w:line="240" w:lineRule="atLeast"/>
              <w:jc w:val="both"/>
              <w:rPr>
                <w:rFonts w:ascii="Times New Roman" w:hAnsi="Times New Roman" w:cs="Times New Roman"/>
                <w:sz w:val="24"/>
                <w:szCs w:val="24"/>
              </w:rPr>
            </w:pPr>
          </w:p>
          <w:p w14:paraId="0F3CE8AC" w14:textId="77777777" w:rsidR="00A73644" w:rsidRDefault="00A73644" w:rsidP="00AF3410">
            <w:pPr>
              <w:spacing w:line="240" w:lineRule="atLeast"/>
              <w:jc w:val="both"/>
              <w:rPr>
                <w:rFonts w:ascii="Times New Roman" w:hAnsi="Times New Roman" w:cs="Times New Roman"/>
                <w:sz w:val="24"/>
                <w:szCs w:val="24"/>
              </w:rPr>
            </w:pPr>
          </w:p>
          <w:p w14:paraId="3274308A" w14:textId="77777777" w:rsidR="00A73644" w:rsidRDefault="00A73644" w:rsidP="00AF3410">
            <w:pPr>
              <w:spacing w:line="240" w:lineRule="atLeast"/>
              <w:jc w:val="both"/>
              <w:rPr>
                <w:rFonts w:ascii="Times New Roman" w:hAnsi="Times New Roman" w:cs="Times New Roman"/>
                <w:sz w:val="24"/>
                <w:szCs w:val="24"/>
              </w:rPr>
            </w:pPr>
          </w:p>
          <w:p w14:paraId="76EE6F7F" w14:textId="77777777" w:rsidR="000961B2" w:rsidRDefault="000961B2" w:rsidP="00AF3410">
            <w:pPr>
              <w:spacing w:line="240" w:lineRule="atLeast"/>
              <w:jc w:val="both"/>
              <w:rPr>
                <w:rFonts w:ascii="Times New Roman" w:hAnsi="Times New Roman" w:cs="Times New Roman"/>
                <w:sz w:val="24"/>
                <w:szCs w:val="24"/>
              </w:rPr>
            </w:pPr>
          </w:p>
          <w:p w14:paraId="489E2E22" w14:textId="77777777" w:rsidR="00AE44A1" w:rsidRPr="00631DC5" w:rsidRDefault="00AE44A1" w:rsidP="00AF3410">
            <w:pPr>
              <w:spacing w:line="240" w:lineRule="atLeast"/>
              <w:jc w:val="both"/>
              <w:rPr>
                <w:rFonts w:ascii="Times New Roman" w:hAnsi="Times New Roman" w:cs="Times New Roman"/>
                <w:sz w:val="24"/>
                <w:szCs w:val="24"/>
              </w:rPr>
            </w:pPr>
          </w:p>
          <w:p w14:paraId="52BAE3E1" w14:textId="77777777" w:rsidR="008B4F65" w:rsidRPr="00631DC5" w:rsidRDefault="007C5764" w:rsidP="00AF3410">
            <w:pPr>
              <w:spacing w:line="240" w:lineRule="atLeast"/>
              <w:jc w:val="both"/>
              <w:rPr>
                <w:rFonts w:ascii="Times New Roman" w:hAnsi="Times New Roman" w:cs="Times New Roman"/>
                <w:b/>
                <w:bCs/>
                <w:sz w:val="24"/>
                <w:szCs w:val="24"/>
              </w:rPr>
            </w:pPr>
            <w:r w:rsidRPr="00631DC5">
              <w:rPr>
                <w:rFonts w:ascii="Times New Roman" w:hAnsi="Times New Roman" w:cs="Times New Roman"/>
                <w:b/>
                <w:bCs/>
                <w:sz w:val="24"/>
                <w:szCs w:val="24"/>
              </w:rPr>
              <w:t xml:space="preserve">Tổng hội XDVN: </w:t>
            </w:r>
          </w:p>
          <w:p w14:paraId="0207C9C2" w14:textId="77777777" w:rsidR="007C5764" w:rsidRPr="00631DC5" w:rsidRDefault="008B4F65" w:rsidP="00AF3410">
            <w:pPr>
              <w:spacing w:line="240" w:lineRule="atLeast"/>
              <w:jc w:val="both"/>
              <w:rPr>
                <w:rFonts w:ascii="Times New Roman" w:hAnsi="Times New Roman" w:cs="Times New Roman"/>
                <w:sz w:val="24"/>
                <w:szCs w:val="24"/>
              </w:rPr>
            </w:pPr>
            <w:r w:rsidRPr="00631DC5">
              <w:rPr>
                <w:rFonts w:ascii="Times New Roman" w:hAnsi="Times New Roman" w:cs="Times New Roman"/>
                <w:sz w:val="24"/>
                <w:szCs w:val="24"/>
              </w:rPr>
              <w:t xml:space="preserve">- </w:t>
            </w:r>
            <w:r w:rsidR="007C5764" w:rsidRPr="00631DC5">
              <w:rPr>
                <w:rFonts w:ascii="Times New Roman" w:hAnsi="Times New Roman" w:cs="Times New Roman"/>
                <w:sz w:val="24"/>
                <w:szCs w:val="24"/>
              </w:rPr>
              <w:t>Công thức xác định TD</w:t>
            </w:r>
            <w:r w:rsidR="00F243B0" w:rsidRPr="00631DC5">
              <w:rPr>
                <w:rFonts w:ascii="Times New Roman" w:hAnsi="Times New Roman" w:cs="Times New Roman"/>
                <w:sz w:val="24"/>
                <w:szCs w:val="24"/>
              </w:rPr>
              <w:t xml:space="preserve"> không phù hợp với các gói thầu đơn giá cố định (phải bao gồm dự phòng), chỉ phù hợp với </w:t>
            </w:r>
            <w:r w:rsidR="00676DD4" w:rsidRPr="00631DC5">
              <w:rPr>
                <w:rFonts w:ascii="Times New Roman" w:hAnsi="Times New Roman" w:cs="Times New Roman"/>
                <w:sz w:val="24"/>
                <w:szCs w:val="24"/>
              </w:rPr>
              <w:t>hợp đồng theo đơn giá điều chỉnh.</w:t>
            </w:r>
          </w:p>
          <w:p w14:paraId="665AF259" w14:textId="77777777" w:rsidR="008B4F65" w:rsidRDefault="008B4F65" w:rsidP="00AF3410">
            <w:pPr>
              <w:spacing w:line="240" w:lineRule="atLeast"/>
              <w:jc w:val="both"/>
              <w:rPr>
                <w:rFonts w:ascii="Times New Roman" w:hAnsi="Times New Roman" w:cs="Times New Roman"/>
                <w:sz w:val="24"/>
                <w:szCs w:val="24"/>
              </w:rPr>
            </w:pPr>
            <w:r w:rsidRPr="00631DC5">
              <w:rPr>
                <w:rFonts w:ascii="Times New Roman" w:hAnsi="Times New Roman" w:cs="Times New Roman"/>
                <w:sz w:val="24"/>
                <w:szCs w:val="24"/>
              </w:rPr>
              <w:t>- Hệ số K chưa đảm bảo tin cậy thuyết phục</w:t>
            </w:r>
            <w:r w:rsidR="00601969" w:rsidRPr="00631DC5">
              <w:rPr>
                <w:rFonts w:ascii="Times New Roman" w:hAnsi="Times New Roman" w:cs="Times New Roman"/>
                <w:sz w:val="24"/>
                <w:szCs w:val="24"/>
              </w:rPr>
              <w:t>. Kiến nghị K = 1,2 và cho đánh giá để xác định lại hệ số K.</w:t>
            </w:r>
          </w:p>
          <w:p w14:paraId="790F82E0" w14:textId="77777777" w:rsidR="008671B0" w:rsidRDefault="008671B0" w:rsidP="00AF3410">
            <w:pPr>
              <w:spacing w:line="240" w:lineRule="atLeast"/>
              <w:jc w:val="both"/>
              <w:rPr>
                <w:rFonts w:ascii="Times New Roman" w:hAnsi="Times New Roman" w:cs="Times New Roman"/>
                <w:sz w:val="24"/>
                <w:szCs w:val="24"/>
              </w:rPr>
            </w:pPr>
          </w:p>
          <w:p w14:paraId="0557502E" w14:textId="77777777" w:rsidR="008671B0" w:rsidRDefault="008671B0" w:rsidP="00AF3410">
            <w:pPr>
              <w:spacing w:line="240" w:lineRule="atLeast"/>
              <w:jc w:val="both"/>
              <w:rPr>
                <w:rFonts w:ascii="Times New Roman" w:hAnsi="Times New Roman" w:cs="Times New Roman"/>
                <w:sz w:val="24"/>
                <w:szCs w:val="24"/>
              </w:rPr>
            </w:pPr>
          </w:p>
          <w:p w14:paraId="3BFA0915" w14:textId="77777777" w:rsidR="005E6EEF" w:rsidRPr="00631DC5" w:rsidRDefault="00D8194C" w:rsidP="00AF3410">
            <w:pPr>
              <w:spacing w:line="240" w:lineRule="atLeast"/>
              <w:jc w:val="both"/>
              <w:rPr>
                <w:rFonts w:ascii="Times New Roman" w:hAnsi="Times New Roman" w:cs="Times New Roman"/>
                <w:b/>
                <w:bCs/>
                <w:sz w:val="24"/>
                <w:szCs w:val="24"/>
              </w:rPr>
            </w:pPr>
            <w:r w:rsidRPr="00631DC5">
              <w:rPr>
                <w:rFonts w:ascii="Times New Roman" w:hAnsi="Times New Roman" w:cs="Times New Roman"/>
                <w:b/>
                <w:bCs/>
                <w:sz w:val="24"/>
                <w:szCs w:val="24"/>
              </w:rPr>
              <w:t xml:space="preserve">An Giang: </w:t>
            </w:r>
          </w:p>
          <w:p w14:paraId="6E1EE4D5" w14:textId="77777777" w:rsidR="00010349" w:rsidRPr="00631DC5" w:rsidRDefault="005E6EEF" w:rsidP="00AF3410">
            <w:pPr>
              <w:spacing w:line="240" w:lineRule="atLeast"/>
              <w:jc w:val="both"/>
              <w:rPr>
                <w:rFonts w:ascii="Times New Roman" w:hAnsi="Times New Roman" w:cs="Times New Roman"/>
                <w:sz w:val="24"/>
                <w:szCs w:val="24"/>
              </w:rPr>
            </w:pPr>
            <w:r w:rsidRPr="00631DC5">
              <w:rPr>
                <w:rFonts w:ascii="Times New Roman" w:hAnsi="Times New Roman" w:cs="Times New Roman"/>
                <w:sz w:val="24"/>
                <w:szCs w:val="24"/>
              </w:rPr>
              <w:t xml:space="preserve">- </w:t>
            </w:r>
            <w:r w:rsidR="00D8194C" w:rsidRPr="00631DC5">
              <w:rPr>
                <w:rFonts w:ascii="Times New Roman" w:hAnsi="Times New Roman" w:cs="Times New Roman"/>
                <w:sz w:val="24"/>
                <w:szCs w:val="24"/>
              </w:rPr>
              <w:t>Đề nghị thống nhất đơn vị thời gian (tháng - ngày).</w:t>
            </w:r>
          </w:p>
          <w:p w14:paraId="4A4AE3BF" w14:textId="77777777" w:rsidR="005E6EEF" w:rsidRPr="00631DC5" w:rsidRDefault="005E6EEF" w:rsidP="00AF3410">
            <w:pPr>
              <w:spacing w:line="240" w:lineRule="atLeast"/>
              <w:jc w:val="both"/>
              <w:rPr>
                <w:rFonts w:ascii="Times New Roman" w:hAnsi="Times New Roman" w:cs="Times New Roman"/>
                <w:sz w:val="24"/>
                <w:szCs w:val="24"/>
              </w:rPr>
            </w:pPr>
            <w:r w:rsidRPr="00631DC5">
              <w:rPr>
                <w:rFonts w:ascii="Times New Roman" w:hAnsi="Times New Roman" w:cs="Times New Roman"/>
                <w:sz w:val="24"/>
                <w:szCs w:val="24"/>
              </w:rPr>
              <w:t>- Đề nghị bổ sung công thức cho trường hợp 2 (</w:t>
            </w:r>
            <w:r w:rsidR="008C0010" w:rsidRPr="00631DC5">
              <w:rPr>
                <w:rFonts w:ascii="Times New Roman" w:hAnsi="Times New Roman" w:cs="Times New Roman"/>
                <w:sz w:val="24"/>
                <w:szCs w:val="24"/>
              </w:rPr>
              <w:t>thưởng cho trường hợp áp dụng các giải pháp, công nghệ mới, điều chỉnh biện pháp thi công đem lại hiệu quả cao hơn</w:t>
            </w:r>
            <w:r w:rsidR="00FF6647" w:rsidRPr="00631DC5">
              <w:rPr>
                <w:rFonts w:ascii="Times New Roman" w:hAnsi="Times New Roman" w:cs="Times New Roman"/>
                <w:sz w:val="24"/>
                <w:szCs w:val="24"/>
              </w:rPr>
              <w:t xml:space="preserve"> so với việc thưc hiện theo quy định tại hợp đồng</w:t>
            </w:r>
            <w:r w:rsidR="008C0010" w:rsidRPr="00631DC5">
              <w:rPr>
                <w:rFonts w:ascii="Times New Roman" w:hAnsi="Times New Roman" w:cs="Times New Roman"/>
                <w:sz w:val="24"/>
                <w:szCs w:val="24"/>
              </w:rPr>
              <w:t>)</w:t>
            </w:r>
          </w:p>
          <w:p w14:paraId="39B559FF" w14:textId="77777777" w:rsidR="007D4760" w:rsidRPr="00631DC5" w:rsidRDefault="007D4760" w:rsidP="00AF3410">
            <w:pPr>
              <w:spacing w:line="240" w:lineRule="atLeast"/>
              <w:jc w:val="both"/>
              <w:rPr>
                <w:rFonts w:ascii="Times New Roman" w:hAnsi="Times New Roman" w:cs="Times New Roman"/>
                <w:sz w:val="24"/>
                <w:szCs w:val="24"/>
              </w:rPr>
            </w:pPr>
            <w:r w:rsidRPr="00631DC5">
              <w:rPr>
                <w:rFonts w:ascii="Times New Roman" w:hAnsi="Times New Roman" w:cs="Times New Roman"/>
                <w:b/>
                <w:bCs/>
                <w:sz w:val="24"/>
                <w:szCs w:val="24"/>
              </w:rPr>
              <w:t>Sóc Trăng:</w:t>
            </w:r>
            <w:r w:rsidRPr="00631DC5">
              <w:rPr>
                <w:rFonts w:ascii="Times New Roman" w:hAnsi="Times New Roman" w:cs="Times New Roman"/>
                <w:sz w:val="24"/>
                <w:szCs w:val="24"/>
              </w:rPr>
              <w:t xml:space="preserve"> Đề nghị bổ sung danh mục áp dụng là Dự án cầu Đại ngãi.</w:t>
            </w:r>
          </w:p>
          <w:p w14:paraId="6EB32161" w14:textId="77777777" w:rsidR="00EF1898" w:rsidRDefault="00EF1898" w:rsidP="00AF3410">
            <w:pPr>
              <w:spacing w:line="240" w:lineRule="atLeast"/>
              <w:jc w:val="both"/>
              <w:rPr>
                <w:rFonts w:ascii="Times New Roman" w:hAnsi="Times New Roman" w:cs="Times New Roman"/>
                <w:b/>
                <w:bCs/>
                <w:sz w:val="24"/>
                <w:szCs w:val="24"/>
              </w:rPr>
            </w:pPr>
          </w:p>
          <w:p w14:paraId="536DCF1C" w14:textId="77777777" w:rsidR="00EF1898" w:rsidRDefault="00EF1898" w:rsidP="00AF3410">
            <w:pPr>
              <w:spacing w:line="240" w:lineRule="atLeast"/>
              <w:jc w:val="both"/>
              <w:rPr>
                <w:rFonts w:ascii="Times New Roman" w:hAnsi="Times New Roman" w:cs="Times New Roman"/>
                <w:b/>
                <w:bCs/>
                <w:sz w:val="24"/>
                <w:szCs w:val="24"/>
              </w:rPr>
            </w:pPr>
          </w:p>
          <w:p w14:paraId="182A2F40" w14:textId="77777777" w:rsidR="003401F1" w:rsidRDefault="003401F1" w:rsidP="00AF3410">
            <w:pPr>
              <w:spacing w:line="240" w:lineRule="atLeast"/>
              <w:jc w:val="both"/>
              <w:rPr>
                <w:rFonts w:ascii="Times New Roman" w:hAnsi="Times New Roman" w:cs="Times New Roman"/>
                <w:b/>
                <w:bCs/>
                <w:sz w:val="24"/>
                <w:szCs w:val="24"/>
              </w:rPr>
            </w:pPr>
          </w:p>
          <w:p w14:paraId="7CABE24E" w14:textId="69148637" w:rsidR="004119CE" w:rsidRPr="00631DC5" w:rsidRDefault="00781146" w:rsidP="00AF3410">
            <w:pPr>
              <w:spacing w:line="240" w:lineRule="atLeast"/>
              <w:jc w:val="both"/>
              <w:rPr>
                <w:rFonts w:ascii="Times New Roman" w:hAnsi="Times New Roman" w:cs="Times New Roman"/>
                <w:b/>
                <w:bCs/>
                <w:sz w:val="24"/>
                <w:szCs w:val="24"/>
              </w:rPr>
            </w:pPr>
            <w:r w:rsidRPr="00631DC5">
              <w:rPr>
                <w:rFonts w:ascii="Times New Roman" w:hAnsi="Times New Roman" w:cs="Times New Roman"/>
                <w:b/>
                <w:bCs/>
                <w:sz w:val="24"/>
                <w:szCs w:val="24"/>
              </w:rPr>
              <w:lastRenderedPageBreak/>
              <w:t>Tuyên Quang:</w:t>
            </w:r>
          </w:p>
          <w:p w14:paraId="15B1C1CC" w14:textId="77777777" w:rsidR="00781146" w:rsidRPr="00631DC5" w:rsidRDefault="004119CE" w:rsidP="00AF3410">
            <w:pPr>
              <w:spacing w:line="240" w:lineRule="atLeast"/>
              <w:jc w:val="both"/>
              <w:rPr>
                <w:rFonts w:ascii="Times New Roman" w:hAnsi="Times New Roman" w:cs="Times New Roman"/>
                <w:sz w:val="24"/>
                <w:szCs w:val="24"/>
              </w:rPr>
            </w:pPr>
            <w:r w:rsidRPr="00631DC5">
              <w:rPr>
                <w:rFonts w:ascii="Times New Roman" w:hAnsi="Times New Roman" w:cs="Times New Roman"/>
                <w:sz w:val="24"/>
                <w:szCs w:val="24"/>
              </w:rPr>
              <w:t>-</w:t>
            </w:r>
            <w:r w:rsidR="00781146" w:rsidRPr="00631DC5">
              <w:rPr>
                <w:rFonts w:ascii="Times New Roman" w:hAnsi="Times New Roman" w:cs="Times New Roman"/>
                <w:sz w:val="24"/>
                <w:szCs w:val="24"/>
              </w:rPr>
              <w:t xml:space="preserve"> </w:t>
            </w:r>
            <w:r w:rsidRPr="00631DC5">
              <w:rPr>
                <w:rFonts w:ascii="Times New Roman" w:hAnsi="Times New Roman" w:cs="Times New Roman"/>
                <w:sz w:val="24"/>
                <w:szCs w:val="24"/>
              </w:rPr>
              <w:t>Đ</w:t>
            </w:r>
            <w:r w:rsidR="00781146" w:rsidRPr="00631DC5">
              <w:rPr>
                <w:rFonts w:ascii="Times New Roman" w:hAnsi="Times New Roman" w:cs="Times New Roman"/>
                <w:sz w:val="24"/>
                <w:szCs w:val="24"/>
              </w:rPr>
              <w:t>ề nghị bổ sung p</w:t>
            </w:r>
            <w:r w:rsidR="00312930" w:rsidRPr="00631DC5">
              <w:rPr>
                <w:rFonts w:ascii="Times New Roman" w:hAnsi="Times New Roman" w:cs="Times New Roman"/>
                <w:sz w:val="24"/>
                <w:szCs w:val="24"/>
              </w:rPr>
              <w:t>hương pháp xác định cho Trường hợp 2.</w:t>
            </w:r>
          </w:p>
          <w:p w14:paraId="1F69435F" w14:textId="52BB0A52" w:rsidR="00631DC5" w:rsidRDefault="004119CE" w:rsidP="00AF3410">
            <w:pPr>
              <w:spacing w:line="240" w:lineRule="atLeast"/>
              <w:jc w:val="both"/>
              <w:rPr>
                <w:rFonts w:ascii="Times New Roman" w:hAnsi="Times New Roman" w:cs="Times New Roman"/>
                <w:sz w:val="24"/>
                <w:szCs w:val="24"/>
              </w:rPr>
            </w:pPr>
            <w:r w:rsidRPr="00631DC5">
              <w:rPr>
                <w:rFonts w:ascii="Times New Roman" w:hAnsi="Times New Roman" w:cs="Times New Roman"/>
                <w:sz w:val="24"/>
                <w:szCs w:val="24"/>
              </w:rPr>
              <w:t xml:space="preserve">- </w:t>
            </w:r>
            <w:r w:rsidR="00631DC5" w:rsidRPr="00631DC5">
              <w:rPr>
                <w:rFonts w:ascii="Times New Roman" w:hAnsi="Times New Roman" w:cs="Times New Roman"/>
                <w:sz w:val="24"/>
                <w:szCs w:val="24"/>
              </w:rPr>
              <w:t>Đề nghị bổ sung: "Bảo đảm công khai, minh bạch,</w:t>
            </w:r>
            <w:r w:rsidR="00631DC5">
              <w:rPr>
                <w:rFonts w:ascii="Times New Roman" w:hAnsi="Times New Roman" w:cs="Times New Roman"/>
                <w:sz w:val="24"/>
                <w:szCs w:val="24"/>
                <w:lang w:val="en-US"/>
              </w:rPr>
              <w:t xml:space="preserve"> </w:t>
            </w:r>
            <w:r w:rsidR="00631DC5" w:rsidRPr="00631DC5">
              <w:rPr>
                <w:rFonts w:ascii="Times New Roman" w:hAnsi="Times New Roman" w:cs="Times New Roman"/>
                <w:b/>
                <w:bCs/>
                <w:sz w:val="24"/>
                <w:szCs w:val="24"/>
                <w:lang w:val="en-US"/>
              </w:rPr>
              <w:t>công bằng</w:t>
            </w:r>
            <w:r w:rsidR="00631DC5">
              <w:rPr>
                <w:rFonts w:ascii="Times New Roman" w:hAnsi="Times New Roman" w:cs="Times New Roman"/>
                <w:sz w:val="24"/>
                <w:szCs w:val="24"/>
                <w:lang w:val="en-US"/>
              </w:rPr>
              <w:t>,</w:t>
            </w:r>
            <w:r w:rsidR="00631DC5" w:rsidRPr="00631DC5">
              <w:rPr>
                <w:rFonts w:ascii="Times New Roman" w:hAnsi="Times New Roman" w:cs="Times New Roman"/>
                <w:sz w:val="24"/>
                <w:szCs w:val="24"/>
              </w:rPr>
              <w:t xml:space="preserve"> tạo động lực để các chủ thể có liên quan đẩy nhanh tiến độ thực hiện gói thầu, dự án đầu tư xây dựng để sớm đưa công trình vào khai thác sử dụng, góp phần phục hồi nhanh và phát triển kết cấu hạ tầng, kinh tế xã hội nói chung</w:t>
            </w:r>
            <w:r w:rsidR="00631DC5">
              <w:rPr>
                <w:rFonts w:ascii="Times New Roman" w:hAnsi="Times New Roman" w:cs="Times New Roman"/>
                <w:sz w:val="24"/>
                <w:szCs w:val="24"/>
                <w:lang w:val="en-US"/>
              </w:rPr>
              <w:t xml:space="preserve">" tại </w:t>
            </w:r>
            <w:r w:rsidR="00FC1A69">
              <w:rPr>
                <w:rFonts w:ascii="Times New Roman" w:hAnsi="Times New Roman" w:cs="Times New Roman"/>
                <w:sz w:val="24"/>
                <w:szCs w:val="24"/>
                <w:lang w:val="en-US"/>
              </w:rPr>
              <w:t>khoản 2 mục I</w:t>
            </w:r>
            <w:r w:rsidR="00631DC5" w:rsidRPr="00631DC5">
              <w:rPr>
                <w:rFonts w:ascii="Times New Roman" w:hAnsi="Times New Roman" w:cs="Times New Roman"/>
                <w:sz w:val="24"/>
                <w:szCs w:val="24"/>
              </w:rPr>
              <w:t xml:space="preserve">. </w:t>
            </w:r>
          </w:p>
          <w:p w14:paraId="08C7D0F4" w14:textId="77777777" w:rsidR="004119CE" w:rsidRDefault="00FC1A69" w:rsidP="00AF341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Rà soát thống nhất danh mục tại dự thảo Tờ trình và dự thảo Nghị định.</w:t>
            </w:r>
          </w:p>
          <w:p w14:paraId="317CEC3B" w14:textId="7B2A7360" w:rsidR="005F25F1" w:rsidRPr="005F25F1" w:rsidRDefault="005F25F1" w:rsidP="00AF3410">
            <w:pPr>
              <w:spacing w:line="240" w:lineRule="atLeast"/>
              <w:jc w:val="both"/>
              <w:rPr>
                <w:rFonts w:ascii="Times New Roman" w:hAnsi="Times New Roman" w:cs="Times New Roman"/>
                <w:sz w:val="24"/>
                <w:szCs w:val="24"/>
                <w:lang w:val="en-US"/>
              </w:rPr>
            </w:pPr>
            <w:r w:rsidRPr="00AF3410">
              <w:rPr>
                <w:rFonts w:ascii="Times New Roman" w:hAnsi="Times New Roman" w:cs="Times New Roman"/>
                <w:b/>
                <w:bCs/>
                <w:sz w:val="24"/>
                <w:szCs w:val="24"/>
              </w:rPr>
              <w:t>L</w:t>
            </w:r>
            <w:r w:rsidRPr="00AF3410">
              <w:rPr>
                <w:rFonts w:ascii="Times New Roman" w:hAnsi="Times New Roman" w:cs="Times New Roman"/>
                <w:b/>
                <w:bCs/>
                <w:sz w:val="24"/>
                <w:szCs w:val="24"/>
                <w:lang w:val="en-US"/>
              </w:rPr>
              <w:t>ạng Sơn:</w:t>
            </w:r>
            <w:r>
              <w:rPr>
                <w:rFonts w:ascii="Times New Roman" w:hAnsi="Times New Roman" w:cs="Times New Roman"/>
                <w:sz w:val="24"/>
                <w:szCs w:val="24"/>
                <w:lang w:val="en-US"/>
              </w:rPr>
              <w:t xml:space="preserve"> đề nghị cập nhật danh mục theo Quyết định số 131</w:t>
            </w:r>
            <w:r w:rsidR="00AF3410">
              <w:rPr>
                <w:rFonts w:ascii="Times New Roman" w:hAnsi="Times New Roman" w:cs="Times New Roman"/>
                <w:sz w:val="24"/>
                <w:szCs w:val="24"/>
                <w:lang w:val="en-US"/>
              </w:rPr>
              <w:t>6/QĐ-TTg ngày 02/11/2022 của Thủ tướng Chính phủ.</w:t>
            </w:r>
          </w:p>
        </w:tc>
        <w:tc>
          <w:tcPr>
            <w:tcW w:w="2157" w:type="dxa"/>
          </w:tcPr>
          <w:p w14:paraId="07711CF9" w14:textId="77777777" w:rsidR="00C33335" w:rsidRDefault="006F3280"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Tiếp thu</w:t>
            </w:r>
            <w:r w:rsidR="00F73692">
              <w:rPr>
                <w:rFonts w:ascii="Times New Roman" w:hAnsi="Times New Roman" w:cs="Times New Roman"/>
                <w:sz w:val="24"/>
                <w:szCs w:val="24"/>
                <w:lang w:val="en-US"/>
              </w:rPr>
              <w:t>.</w:t>
            </w:r>
          </w:p>
          <w:p w14:paraId="31307F58" w14:textId="4C1D452E" w:rsidR="002216B8" w:rsidRPr="006F3280" w:rsidRDefault="00F7369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Đã bổ sung đánh giá tác động </w:t>
            </w:r>
            <w:r w:rsidR="002116BE">
              <w:rPr>
                <w:rFonts w:ascii="Times New Roman" w:hAnsi="Times New Roman" w:cs="Times New Roman"/>
                <w:sz w:val="24"/>
                <w:szCs w:val="24"/>
                <w:lang w:val="en-US"/>
              </w:rPr>
              <w:t>thủ tục hành chính và tác động chính sách</w:t>
            </w:r>
            <w:r>
              <w:rPr>
                <w:rFonts w:ascii="Times New Roman" w:hAnsi="Times New Roman" w:cs="Times New Roman"/>
                <w:sz w:val="24"/>
                <w:szCs w:val="24"/>
                <w:lang w:val="en-US"/>
              </w:rPr>
              <w:t>.</w:t>
            </w:r>
          </w:p>
          <w:p w14:paraId="5CC73E20" w14:textId="0DFA763B" w:rsidR="00A73644" w:rsidRDefault="00E6799C"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Giải trình: </w:t>
            </w:r>
            <w:r w:rsidR="004B163B">
              <w:rPr>
                <w:rFonts w:ascii="Times New Roman" w:hAnsi="Times New Roman" w:cs="Times New Roman"/>
                <w:sz w:val="24"/>
                <w:szCs w:val="24"/>
                <w:lang w:val="en-US"/>
              </w:rPr>
              <w:t xml:space="preserve">Bộ TC đã có ý kiến "thưởng hợp đồng là một nội dung của hợp đồng </w:t>
            </w:r>
            <w:r w:rsidR="00603737">
              <w:rPr>
                <w:rFonts w:ascii="Times New Roman" w:hAnsi="Times New Roman" w:cs="Times New Roman"/>
                <w:sz w:val="24"/>
                <w:szCs w:val="24"/>
                <w:lang w:val="en-US"/>
              </w:rPr>
              <w:t>và sẽ gắn với giá trị gói thầu và là một nội dung chi phí trong dự án đầu tư xây dựng"</w:t>
            </w:r>
            <w:r w:rsidR="00A73644">
              <w:rPr>
                <w:rFonts w:ascii="Times New Roman" w:hAnsi="Times New Roman" w:cs="Times New Roman"/>
                <w:sz w:val="24"/>
                <w:szCs w:val="24"/>
                <w:lang w:val="en-US"/>
              </w:rPr>
              <w:t>.</w:t>
            </w:r>
          </w:p>
          <w:p w14:paraId="3839E824" w14:textId="62526EB6" w:rsidR="00DD4A9C" w:rsidRDefault="00A73644"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w:t>
            </w:r>
            <w:r w:rsidR="009E1DA5">
              <w:rPr>
                <w:rFonts w:ascii="Times New Roman" w:hAnsi="Times New Roman" w:cs="Times New Roman"/>
                <w:sz w:val="24"/>
                <w:szCs w:val="24"/>
                <w:lang w:val="en-US"/>
              </w:rPr>
              <w:t xml:space="preserve">: </w:t>
            </w:r>
            <w:r w:rsidR="0010389A">
              <w:rPr>
                <w:rFonts w:ascii="Times New Roman" w:hAnsi="Times New Roman" w:cs="Times New Roman"/>
                <w:sz w:val="24"/>
                <w:szCs w:val="24"/>
                <w:lang w:val="en-US"/>
              </w:rPr>
              <w:t xml:space="preserve">Việc xây dựng công thức để </w:t>
            </w:r>
            <w:r w:rsidR="00C61CD6">
              <w:rPr>
                <w:rFonts w:ascii="Times New Roman" w:hAnsi="Times New Roman" w:cs="Times New Roman"/>
                <w:sz w:val="24"/>
                <w:szCs w:val="24"/>
                <w:lang w:val="en-US"/>
              </w:rPr>
              <w:t>đảm bảo việc thưởng hợp đồng có cách xác định rõ ràng.</w:t>
            </w:r>
            <w:r w:rsidR="00A45C2A">
              <w:rPr>
                <w:rFonts w:ascii="Times New Roman" w:hAnsi="Times New Roman" w:cs="Times New Roman"/>
                <w:sz w:val="24"/>
                <w:szCs w:val="24"/>
                <w:lang w:val="en-US"/>
              </w:rPr>
              <w:t xml:space="preserve"> </w:t>
            </w:r>
            <w:r w:rsidR="00CD2639">
              <w:rPr>
                <w:rFonts w:ascii="Times New Roman" w:hAnsi="Times New Roman" w:cs="Times New Roman"/>
                <w:sz w:val="24"/>
                <w:szCs w:val="24"/>
                <w:lang w:val="en-US"/>
              </w:rPr>
              <w:t xml:space="preserve">Còn giá trị tiền thưởng phụ thuộc vào thực tế (kết quả đấu thầu và </w:t>
            </w:r>
            <w:r w:rsidR="00590E0A">
              <w:rPr>
                <w:rFonts w:ascii="Times New Roman" w:hAnsi="Times New Roman" w:cs="Times New Roman"/>
                <w:sz w:val="24"/>
                <w:szCs w:val="24"/>
                <w:lang w:val="en-US"/>
              </w:rPr>
              <w:t>số tiền tiết kiệm được).</w:t>
            </w:r>
            <w:r w:rsidR="00A45C2A">
              <w:rPr>
                <w:rFonts w:ascii="Times New Roman" w:hAnsi="Times New Roman" w:cs="Times New Roman"/>
                <w:sz w:val="24"/>
                <w:szCs w:val="24"/>
                <w:lang w:val="en-US"/>
              </w:rPr>
              <w:t xml:space="preserve"> </w:t>
            </w:r>
          </w:p>
          <w:p w14:paraId="76772D7E" w14:textId="77777777" w:rsidR="00800A62" w:rsidRDefault="00800A62" w:rsidP="00354E0E">
            <w:pPr>
              <w:spacing w:line="240" w:lineRule="atLeast"/>
              <w:jc w:val="both"/>
              <w:rPr>
                <w:rFonts w:ascii="Times New Roman" w:hAnsi="Times New Roman" w:cs="Times New Roman"/>
                <w:sz w:val="24"/>
                <w:szCs w:val="24"/>
                <w:lang w:val="en-US"/>
              </w:rPr>
            </w:pPr>
          </w:p>
          <w:p w14:paraId="40795E9A" w14:textId="5EDA4432" w:rsidR="008671B0" w:rsidRDefault="008671B0"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p w14:paraId="29A94596" w14:textId="77777777" w:rsidR="008671B0" w:rsidRDefault="008671B0" w:rsidP="00354E0E">
            <w:pPr>
              <w:spacing w:line="240" w:lineRule="atLeast"/>
              <w:jc w:val="both"/>
              <w:rPr>
                <w:rFonts w:ascii="Times New Roman" w:hAnsi="Times New Roman" w:cs="Times New Roman"/>
                <w:sz w:val="24"/>
                <w:szCs w:val="24"/>
                <w:lang w:val="en-US"/>
              </w:rPr>
            </w:pPr>
          </w:p>
          <w:p w14:paraId="6004CC0C" w14:textId="3F21E5CC" w:rsidR="008671B0" w:rsidRDefault="00DD4A9C"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p w14:paraId="424D8374" w14:textId="77777777" w:rsidR="00F10BF2" w:rsidRDefault="00F10BF2" w:rsidP="00354E0E">
            <w:pPr>
              <w:spacing w:line="240" w:lineRule="atLeast"/>
              <w:jc w:val="both"/>
              <w:rPr>
                <w:rFonts w:ascii="Times New Roman" w:hAnsi="Times New Roman" w:cs="Times New Roman"/>
                <w:sz w:val="24"/>
                <w:szCs w:val="24"/>
                <w:lang w:val="en-US"/>
              </w:rPr>
            </w:pPr>
          </w:p>
          <w:p w14:paraId="767A44C0" w14:textId="77777777" w:rsidR="00F10BF2" w:rsidRDefault="00F10BF2" w:rsidP="00354E0E">
            <w:pPr>
              <w:spacing w:line="240" w:lineRule="atLeast"/>
              <w:jc w:val="both"/>
              <w:rPr>
                <w:rFonts w:ascii="Times New Roman" w:hAnsi="Times New Roman" w:cs="Times New Roman"/>
                <w:sz w:val="24"/>
                <w:szCs w:val="24"/>
                <w:lang w:val="en-US"/>
              </w:rPr>
            </w:pPr>
          </w:p>
          <w:p w14:paraId="32119FED" w14:textId="77777777" w:rsidR="00F10BF2" w:rsidRDefault="00F10BF2" w:rsidP="00354E0E">
            <w:pPr>
              <w:spacing w:line="240" w:lineRule="atLeast"/>
              <w:jc w:val="both"/>
              <w:rPr>
                <w:rFonts w:ascii="Times New Roman" w:hAnsi="Times New Roman" w:cs="Times New Roman"/>
                <w:sz w:val="24"/>
                <w:szCs w:val="24"/>
                <w:lang w:val="en-US"/>
              </w:rPr>
            </w:pPr>
          </w:p>
          <w:p w14:paraId="1887F9E0" w14:textId="77777777" w:rsidR="00F10BF2" w:rsidRDefault="00F10BF2" w:rsidP="00354E0E">
            <w:pPr>
              <w:spacing w:line="240" w:lineRule="atLeast"/>
              <w:jc w:val="both"/>
              <w:rPr>
                <w:rFonts w:ascii="Times New Roman" w:hAnsi="Times New Roman" w:cs="Times New Roman"/>
                <w:sz w:val="24"/>
                <w:szCs w:val="24"/>
                <w:lang w:val="en-US"/>
              </w:rPr>
            </w:pPr>
          </w:p>
          <w:p w14:paraId="1B6AB9AA" w14:textId="77777777" w:rsidR="00EA5FEF" w:rsidRDefault="00EA5FEF" w:rsidP="00354E0E">
            <w:pPr>
              <w:spacing w:line="240" w:lineRule="atLeast"/>
              <w:jc w:val="both"/>
              <w:rPr>
                <w:rFonts w:ascii="Times New Roman" w:hAnsi="Times New Roman" w:cs="Times New Roman"/>
                <w:sz w:val="24"/>
                <w:szCs w:val="24"/>
                <w:lang w:val="en-US"/>
              </w:rPr>
            </w:pPr>
          </w:p>
          <w:p w14:paraId="77C2A5A6" w14:textId="5EB32DCB" w:rsidR="00F10BF2" w:rsidRDefault="00F10BF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r w:rsidR="00EF1898">
              <w:rPr>
                <w:rFonts w:ascii="Times New Roman" w:hAnsi="Times New Roman" w:cs="Times New Roman"/>
                <w:sz w:val="24"/>
                <w:szCs w:val="24"/>
                <w:lang w:val="en-US"/>
              </w:rPr>
              <w:t>.</w:t>
            </w:r>
            <w:r w:rsidR="00481126">
              <w:rPr>
                <w:rFonts w:ascii="Times New Roman" w:hAnsi="Times New Roman" w:cs="Times New Roman"/>
                <w:sz w:val="24"/>
                <w:szCs w:val="24"/>
                <w:lang w:val="en-US"/>
              </w:rPr>
              <w:t xml:space="preserve"> </w:t>
            </w:r>
            <w:r w:rsidR="00EF1898">
              <w:rPr>
                <w:rFonts w:ascii="Times New Roman" w:hAnsi="Times New Roman" w:cs="Times New Roman"/>
                <w:sz w:val="24"/>
                <w:szCs w:val="24"/>
                <w:lang w:val="en-US"/>
              </w:rPr>
              <w:t>Dự án cầu Đại Ngãi có trong Chương trình phục hồi và phát triển.</w:t>
            </w:r>
          </w:p>
          <w:p w14:paraId="7DDA3332" w14:textId="77777777" w:rsidR="00F10BF2" w:rsidRDefault="00F10BF2" w:rsidP="00354E0E">
            <w:pPr>
              <w:spacing w:line="240" w:lineRule="atLeast"/>
              <w:jc w:val="both"/>
              <w:rPr>
                <w:rFonts w:ascii="Times New Roman" w:hAnsi="Times New Roman" w:cs="Times New Roman"/>
                <w:sz w:val="24"/>
                <w:szCs w:val="24"/>
                <w:lang w:val="en-US"/>
              </w:rPr>
            </w:pPr>
          </w:p>
          <w:p w14:paraId="70AD9320" w14:textId="77777777" w:rsidR="003401F1" w:rsidRDefault="003401F1" w:rsidP="00354E0E">
            <w:pPr>
              <w:spacing w:line="240" w:lineRule="atLeast"/>
              <w:jc w:val="both"/>
              <w:rPr>
                <w:rFonts w:ascii="Times New Roman" w:hAnsi="Times New Roman" w:cs="Times New Roman"/>
                <w:sz w:val="24"/>
                <w:szCs w:val="24"/>
                <w:lang w:val="en-US"/>
              </w:rPr>
            </w:pPr>
          </w:p>
          <w:p w14:paraId="081C8188" w14:textId="256361D9" w:rsidR="00EF1898" w:rsidRDefault="00EF1898"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p w14:paraId="0550D93B" w14:textId="77777777" w:rsidR="00EF1898" w:rsidRDefault="00EF1898" w:rsidP="00354E0E">
            <w:pPr>
              <w:spacing w:line="240" w:lineRule="atLeast"/>
              <w:jc w:val="both"/>
              <w:rPr>
                <w:rFonts w:ascii="Times New Roman" w:hAnsi="Times New Roman" w:cs="Times New Roman"/>
                <w:sz w:val="24"/>
                <w:szCs w:val="24"/>
                <w:lang w:val="en-US"/>
              </w:rPr>
            </w:pPr>
          </w:p>
          <w:p w14:paraId="207F6F5F" w14:textId="60BCF669" w:rsidR="00EF1898" w:rsidRPr="00E6799C" w:rsidRDefault="00EF1898"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tc>
        <w:tc>
          <w:tcPr>
            <w:tcW w:w="3675" w:type="dxa"/>
          </w:tcPr>
          <w:p w14:paraId="6BDF69F8" w14:textId="77777777" w:rsidR="000961B2" w:rsidRPr="00824229" w:rsidRDefault="000961B2" w:rsidP="000961B2">
            <w:pPr>
              <w:spacing w:line="240" w:lineRule="atLeast"/>
              <w:jc w:val="both"/>
              <w:rPr>
                <w:rFonts w:ascii="Times New Roman" w:hAnsi="Times New Roman" w:cs="Times New Roman"/>
                <w:sz w:val="24"/>
                <w:szCs w:val="24"/>
                <w:lang w:val="en-US"/>
              </w:rPr>
            </w:pPr>
            <w:r w:rsidRPr="00824229">
              <w:rPr>
                <w:rFonts w:ascii="Times New Roman" w:hAnsi="Times New Roman" w:cs="Times New Roman"/>
                <w:sz w:val="24"/>
                <w:szCs w:val="24"/>
                <w:lang w:val="en-US"/>
              </w:rPr>
              <w:lastRenderedPageBreak/>
              <w:t>1. Về nguồn tiền thưởng</w:t>
            </w:r>
          </w:p>
          <w:p w14:paraId="74F145B4" w14:textId="77777777" w:rsidR="000961B2" w:rsidRPr="00824229" w:rsidRDefault="000961B2" w:rsidP="000961B2">
            <w:pPr>
              <w:widowControl w:val="0"/>
              <w:overflowPunct w:val="0"/>
              <w:autoSpaceDE w:val="0"/>
              <w:autoSpaceDN w:val="0"/>
              <w:adjustRightInd w:val="0"/>
              <w:spacing w:line="240" w:lineRule="atLeast"/>
              <w:jc w:val="both"/>
              <w:textAlignment w:val="baseline"/>
              <w:outlineLvl w:val="2"/>
              <w:rPr>
                <w:rFonts w:ascii="Times New Roman" w:hAnsi="Times New Roman" w:cs="Times New Roman"/>
                <w:sz w:val="24"/>
                <w:szCs w:val="24"/>
                <w:lang w:val="en-US"/>
              </w:rPr>
            </w:pPr>
            <w:r w:rsidRPr="00824229">
              <w:rPr>
                <w:rFonts w:ascii="Times New Roman" w:hAnsi="Times New Roman" w:cs="Times New Roman"/>
                <w:sz w:val="24"/>
                <w:szCs w:val="24"/>
                <w:lang w:val="en-US"/>
              </w:rPr>
              <w:t xml:space="preserve">Kiến nghị Chính phủ cho phép sử dụng nguồn vốn dư sau đấu thầu (bao gồm chỉ định thầu) và chi phí tiết kiệm trong quá trình thực hiện </w:t>
            </w:r>
            <w:r w:rsidRPr="00824229">
              <w:rPr>
                <w:rFonts w:ascii="Times New Roman" w:hAnsi="Times New Roman" w:cs="Times New Roman"/>
                <w:sz w:val="24"/>
                <w:szCs w:val="24"/>
                <w:lang w:val="en-US"/>
              </w:rPr>
              <w:lastRenderedPageBreak/>
              <w:t>gói thầu làm nguồn thưởng hợp đồng.</w:t>
            </w:r>
          </w:p>
          <w:p w14:paraId="581E5AFC" w14:textId="77777777" w:rsidR="009207E6" w:rsidRPr="00824229" w:rsidRDefault="009207E6" w:rsidP="009207E6">
            <w:pPr>
              <w:spacing w:line="240" w:lineRule="atLeast"/>
              <w:jc w:val="both"/>
              <w:rPr>
                <w:rFonts w:ascii="Times New Roman" w:hAnsi="Times New Roman" w:cs="Times New Roman"/>
                <w:sz w:val="24"/>
                <w:szCs w:val="24"/>
                <w:lang w:val="en-US"/>
              </w:rPr>
            </w:pPr>
            <w:r w:rsidRPr="00824229">
              <w:rPr>
                <w:rFonts w:ascii="Times New Roman" w:hAnsi="Times New Roman" w:cs="Times New Roman"/>
                <w:sz w:val="24"/>
                <w:szCs w:val="24"/>
                <w:lang w:val="en-US"/>
              </w:rPr>
              <w:t>2. Về phương pháp tính số tiền thưởng</w:t>
            </w:r>
          </w:p>
          <w:p w14:paraId="0BDCEF43" w14:textId="10C7A699" w:rsidR="00824229" w:rsidRDefault="00B03F64" w:rsidP="00824229">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9207E6" w:rsidRPr="00824229">
              <w:rPr>
                <w:rFonts w:ascii="Times New Roman" w:hAnsi="Times New Roman" w:cs="Times New Roman"/>
                <w:sz w:val="24"/>
                <w:szCs w:val="24"/>
                <w:lang w:val="en-US"/>
              </w:rPr>
              <w:t>Số tiền thưởng (T) = TD x TG x K.</w:t>
            </w:r>
            <w:r>
              <w:rPr>
                <w:rFonts w:ascii="Times New Roman" w:hAnsi="Times New Roman" w:cs="Times New Roman"/>
                <w:sz w:val="24"/>
                <w:szCs w:val="24"/>
                <w:lang w:val="en-US"/>
              </w:rPr>
              <w:t xml:space="preserve"> </w:t>
            </w:r>
            <w:r w:rsidR="009207E6" w:rsidRPr="00824229">
              <w:rPr>
                <w:rFonts w:ascii="Times New Roman" w:hAnsi="Times New Roman" w:cs="Times New Roman"/>
                <w:sz w:val="24"/>
                <w:szCs w:val="24"/>
                <w:lang w:val="en-US"/>
              </w:rPr>
              <w:t>Trong đó:</w:t>
            </w:r>
          </w:p>
          <w:p w14:paraId="0319B32B" w14:textId="261E9D5E" w:rsidR="00824229" w:rsidRDefault="0004135B" w:rsidP="00824229">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4229" w:rsidRPr="00824229">
              <w:rPr>
                <w:rFonts w:ascii="Times New Roman" w:hAnsi="Times New Roman" w:cs="Times New Roman"/>
                <w:sz w:val="24"/>
                <w:szCs w:val="24"/>
                <w:lang w:val="en-US"/>
              </w:rPr>
              <w:t xml:space="preserve">TD là Số tiền dư sau đấu thầu. TD = Giá gói thầu theo dự toán được duyệt (không tính dự phòng) – Giá trúng thầu (không tính dự phòng); </w:t>
            </w:r>
          </w:p>
          <w:p w14:paraId="174F26FF" w14:textId="20AD2BA6" w:rsidR="0004135B" w:rsidRDefault="0004135B" w:rsidP="0004135B">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4229" w:rsidRPr="00824229">
              <w:rPr>
                <w:rFonts w:ascii="Times New Roman" w:hAnsi="Times New Roman" w:cs="Times New Roman"/>
                <w:sz w:val="24"/>
                <w:szCs w:val="24"/>
                <w:lang w:val="en-US"/>
              </w:rPr>
              <w:t>TG là Tỷ lệ thời gian rút ngắn (%). TG = Thời gian rút ngắn (ngày)/Thời gian thực hiện theo hợp đồng (ngày). Trường hợp TG &gt;50% thì TG được lấy giá trị bằng 50%.</w:t>
            </w:r>
          </w:p>
          <w:p w14:paraId="63ABE94F" w14:textId="77777777" w:rsidR="0004135B" w:rsidRDefault="0004135B" w:rsidP="0004135B">
            <w:pPr>
              <w:spacing w:line="240" w:lineRule="atLeast"/>
              <w:jc w:val="both"/>
              <w:rPr>
                <w:rFonts w:ascii="Times New Roman" w:hAnsi="Times New Roman" w:cs="Times New Roman"/>
                <w:sz w:val="24"/>
                <w:szCs w:val="24"/>
                <w:lang w:val="en-US"/>
              </w:rPr>
            </w:pPr>
            <w:r w:rsidRPr="0004135B">
              <w:rPr>
                <w:rFonts w:ascii="Times New Roman" w:hAnsi="Times New Roman" w:cs="Times New Roman"/>
                <w:sz w:val="24"/>
                <w:szCs w:val="24"/>
                <w:lang w:val="en-US"/>
              </w:rPr>
              <w:t>- K là Hệ số khuyến khích. K = 2.</w:t>
            </w:r>
          </w:p>
          <w:p w14:paraId="2FAD2206" w14:textId="77777777" w:rsidR="00B03F64" w:rsidRDefault="0004135B" w:rsidP="00B03F64">
            <w:pPr>
              <w:spacing w:line="240" w:lineRule="atLeast"/>
              <w:jc w:val="both"/>
              <w:rPr>
                <w:rFonts w:ascii="Times New Roman" w:hAnsi="Times New Roman" w:cs="Times New Roman"/>
                <w:sz w:val="24"/>
                <w:szCs w:val="24"/>
                <w:lang w:val="en-US"/>
              </w:rPr>
            </w:pPr>
            <w:r w:rsidRPr="0004135B">
              <w:rPr>
                <w:rFonts w:ascii="Times New Roman" w:hAnsi="Times New Roman" w:cs="Times New Roman"/>
                <w:sz w:val="24"/>
                <w:szCs w:val="24"/>
                <w:lang w:val="en-US"/>
              </w:rPr>
              <w:t>Ví dụ: Gói thầu A có giá trúng thầu/giá gói thầu: 950 tỷ đồng/1.000 tỷ đồng. Khi đó, TD = 50 tỷ đồng. Thời gian thi công thực tế/Thời gian thực hiện theo hợp đồng: 330 ngày/360 ngày. Khi đó, TG = 30/360 = 8,33%. Số tiền thưởng (T) = 50 x 8,33% x 2 = 8,33 tỷ đồng.</w:t>
            </w:r>
          </w:p>
          <w:p w14:paraId="3EA7D474" w14:textId="77777777" w:rsidR="00B03F64" w:rsidRDefault="0004135B" w:rsidP="00B03F64">
            <w:pPr>
              <w:spacing w:line="240" w:lineRule="atLeast"/>
              <w:jc w:val="both"/>
              <w:rPr>
                <w:rFonts w:ascii="Times New Roman" w:hAnsi="Times New Roman" w:cs="Times New Roman"/>
                <w:sz w:val="24"/>
                <w:szCs w:val="24"/>
                <w:lang w:val="en-US"/>
              </w:rPr>
            </w:pPr>
            <w:r w:rsidRPr="0004135B">
              <w:rPr>
                <w:rFonts w:ascii="Times New Roman" w:hAnsi="Times New Roman" w:cs="Times New Roman"/>
                <w:sz w:val="24"/>
                <w:szCs w:val="24"/>
                <w:lang w:val="en-US"/>
              </w:rPr>
              <w:t>b) Trường hợp áp dụng các giải pháp, công nghệ mới, điều chỉnh biện pháp thi công mang lại hiệu quả cao hơn so với việc thực hiện theo quy định tại hợp đồng (tiết kiệm chi phí khi thanh toán thực tế), số tiền thưởng được xác định như sau: Số tiền thưởng (T) = TK. Trong đó:</w:t>
            </w:r>
          </w:p>
          <w:p w14:paraId="23DEB001" w14:textId="77777777" w:rsidR="00B03F64" w:rsidRDefault="0004135B" w:rsidP="00B03F64">
            <w:pPr>
              <w:spacing w:line="240" w:lineRule="atLeast"/>
              <w:jc w:val="both"/>
              <w:rPr>
                <w:rFonts w:ascii="Times New Roman" w:hAnsi="Times New Roman" w:cs="Times New Roman"/>
                <w:sz w:val="24"/>
                <w:szCs w:val="24"/>
                <w:lang w:val="en-US"/>
              </w:rPr>
            </w:pPr>
            <w:r w:rsidRPr="0004135B">
              <w:rPr>
                <w:rFonts w:ascii="Times New Roman" w:hAnsi="Times New Roman" w:cs="Times New Roman"/>
                <w:sz w:val="24"/>
                <w:szCs w:val="24"/>
                <w:lang w:val="en-US"/>
              </w:rPr>
              <w:lastRenderedPageBreak/>
              <w:t>TK là Chi phí tiết kiệm trong quá trình thực hiện gói thầu. TK = Giá trúng thầu (không tính dự phòng) – Chi phí thực tế thực hiện gói thầu.</w:t>
            </w:r>
          </w:p>
          <w:p w14:paraId="3CA67BCF" w14:textId="77777777" w:rsidR="00B03F64" w:rsidRDefault="0004135B" w:rsidP="00B03F64">
            <w:pPr>
              <w:spacing w:line="240" w:lineRule="atLeast"/>
              <w:jc w:val="both"/>
              <w:rPr>
                <w:rFonts w:ascii="Times New Roman" w:hAnsi="Times New Roman" w:cs="Times New Roman"/>
                <w:sz w:val="24"/>
                <w:szCs w:val="24"/>
                <w:lang w:val="en-US"/>
              </w:rPr>
            </w:pPr>
            <w:r w:rsidRPr="0004135B">
              <w:rPr>
                <w:rFonts w:ascii="Times New Roman" w:hAnsi="Times New Roman" w:cs="Times New Roman"/>
                <w:sz w:val="24"/>
                <w:szCs w:val="24"/>
                <w:lang w:val="en-US"/>
              </w:rPr>
              <w:t>Ví dụ: Gói thầu A có giá trúng thầu (không tính dự phòng</w:t>
            </w:r>
            <w:r w:rsidRPr="0004135B">
              <w:rPr>
                <w:rFonts w:ascii="Times New Roman" w:hAnsi="Times New Roman" w:cs="Times New Roman"/>
                <w:sz w:val="24"/>
                <w:szCs w:val="24"/>
                <w:lang w:val="en-US"/>
              </w:rPr>
              <w:tab/>
              <w:t>): 950 tỷ đồng. Chi phí thực tế thực hiện gói thầu: 930 tỷ đồng. Khi đó, số tiền thưởng (T) = 950-930 = 20 tỷ đồng.</w:t>
            </w:r>
          </w:p>
          <w:p w14:paraId="0B651129" w14:textId="77777777" w:rsidR="009207E6" w:rsidRDefault="0004135B" w:rsidP="00B03F64">
            <w:pPr>
              <w:spacing w:line="240" w:lineRule="atLeast"/>
              <w:jc w:val="both"/>
              <w:rPr>
                <w:rFonts w:ascii="Times New Roman" w:hAnsi="Times New Roman" w:cs="Times New Roman"/>
                <w:sz w:val="24"/>
                <w:szCs w:val="24"/>
                <w:lang w:val="en-US"/>
              </w:rPr>
            </w:pPr>
            <w:r w:rsidRPr="0004135B">
              <w:rPr>
                <w:rFonts w:ascii="Times New Roman" w:hAnsi="Times New Roman" w:cs="Times New Roman"/>
                <w:sz w:val="24"/>
                <w:szCs w:val="24"/>
                <w:lang w:val="en-US"/>
              </w:rPr>
              <w:t>c) Đối với gói thầu đáp ứng cả 02 trường hợp trên, việc thưởng hợp đồng được áp dụng 02 lần cho cả 02 trường hợp.</w:t>
            </w:r>
          </w:p>
          <w:p w14:paraId="2C04C70B" w14:textId="4E54AB11" w:rsidR="00692F1B" w:rsidRDefault="001D2B8F" w:rsidP="00692F1B">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3. Về danh mục áp dụng</w:t>
            </w:r>
          </w:p>
          <w:p w14:paraId="70E614CA" w14:textId="77777777" w:rsidR="00692F1B" w:rsidRDefault="00692F1B" w:rsidP="00692F1B">
            <w:pPr>
              <w:spacing w:line="240" w:lineRule="atLeast"/>
              <w:jc w:val="both"/>
              <w:rPr>
                <w:rFonts w:ascii="Times New Roman" w:hAnsi="Times New Roman" w:cs="Times New Roman"/>
                <w:sz w:val="24"/>
                <w:szCs w:val="24"/>
                <w:lang w:val="en-US"/>
              </w:rPr>
            </w:pPr>
            <w:r w:rsidRPr="00692F1B">
              <w:rPr>
                <w:rFonts w:ascii="Times New Roman" w:hAnsi="Times New Roman" w:cs="Times New Roman"/>
                <w:sz w:val="24"/>
                <w:szCs w:val="24"/>
                <w:lang w:val="en-US"/>
              </w:rPr>
              <w:t>3.1. Về phạm vi gói thầu</w:t>
            </w:r>
          </w:p>
          <w:p w14:paraId="79448435" w14:textId="77777777" w:rsidR="00692F1B" w:rsidRDefault="00692F1B" w:rsidP="00692F1B">
            <w:pPr>
              <w:spacing w:line="240" w:lineRule="atLeast"/>
              <w:jc w:val="both"/>
              <w:rPr>
                <w:rFonts w:ascii="Times New Roman" w:hAnsi="Times New Roman" w:cs="Times New Roman"/>
                <w:sz w:val="24"/>
                <w:szCs w:val="24"/>
                <w:lang w:val="en-US"/>
              </w:rPr>
            </w:pPr>
            <w:r w:rsidRPr="00692F1B">
              <w:rPr>
                <w:rFonts w:ascii="Times New Roman" w:hAnsi="Times New Roman" w:cs="Times New Roman"/>
                <w:sz w:val="24"/>
                <w:szCs w:val="24"/>
                <w:lang w:val="en-US"/>
              </w:rPr>
              <w:t xml:space="preserve">Việc thưởng hợp đồng chỉ áp dụng cho các gói thầu xây lắp (không áp dụng cho các gói thầu tư vấn, gói thầu thực hiện công tác giải phóng mặt bằng, bồi thường, hỗ trợ, tái định cư). </w:t>
            </w:r>
          </w:p>
          <w:p w14:paraId="7A1F4391" w14:textId="77777777" w:rsidR="00692F1B" w:rsidRDefault="00692F1B" w:rsidP="00692F1B">
            <w:pPr>
              <w:spacing w:line="240" w:lineRule="atLeast"/>
              <w:jc w:val="both"/>
              <w:rPr>
                <w:rFonts w:ascii="Times New Roman" w:hAnsi="Times New Roman" w:cs="Times New Roman"/>
                <w:sz w:val="24"/>
                <w:szCs w:val="24"/>
                <w:lang w:val="en-US"/>
              </w:rPr>
            </w:pPr>
            <w:r w:rsidRPr="00692F1B">
              <w:rPr>
                <w:rFonts w:ascii="Times New Roman" w:hAnsi="Times New Roman" w:cs="Times New Roman"/>
                <w:sz w:val="24"/>
                <w:szCs w:val="24"/>
                <w:lang w:val="en-US"/>
              </w:rPr>
              <w:t>Lý do như sau:</w:t>
            </w:r>
          </w:p>
          <w:p w14:paraId="786DA778" w14:textId="77777777" w:rsidR="00692F1B" w:rsidRDefault="00692F1B" w:rsidP="00692F1B">
            <w:pPr>
              <w:spacing w:line="240" w:lineRule="atLeast"/>
              <w:jc w:val="both"/>
              <w:rPr>
                <w:rFonts w:ascii="Times New Roman" w:hAnsi="Times New Roman" w:cs="Times New Roman"/>
                <w:sz w:val="24"/>
                <w:szCs w:val="24"/>
                <w:lang w:val="en-US"/>
              </w:rPr>
            </w:pPr>
            <w:r w:rsidRPr="00692F1B">
              <w:rPr>
                <w:rFonts w:ascii="Times New Roman" w:hAnsi="Times New Roman" w:cs="Times New Roman"/>
                <w:sz w:val="24"/>
                <w:szCs w:val="24"/>
                <w:lang w:val="en-US"/>
              </w:rPr>
              <w:t>- Đối với các gói thầu tư vấn: thời gian thực hiện phụ thuộc nhiều vào thời gian thực hiện gói thầu xây lắp nên rất khó để xác định mức thưởng cho việc rút ngắn thời gian thực hiện gói thầu tư vấn;</w:t>
            </w:r>
          </w:p>
          <w:p w14:paraId="423E1B0A" w14:textId="77777777" w:rsidR="00692F1B" w:rsidRDefault="00692F1B" w:rsidP="00692F1B">
            <w:pPr>
              <w:spacing w:line="240" w:lineRule="atLeast"/>
              <w:jc w:val="both"/>
              <w:rPr>
                <w:rFonts w:ascii="Times New Roman" w:hAnsi="Times New Roman" w:cs="Times New Roman"/>
                <w:sz w:val="24"/>
                <w:szCs w:val="24"/>
                <w:lang w:val="en-US"/>
              </w:rPr>
            </w:pPr>
            <w:r w:rsidRPr="00692F1B">
              <w:rPr>
                <w:rFonts w:ascii="Times New Roman" w:hAnsi="Times New Roman" w:cs="Times New Roman"/>
                <w:sz w:val="24"/>
                <w:szCs w:val="24"/>
                <w:lang w:val="en-US"/>
              </w:rPr>
              <w:t xml:space="preserve">- Đối với các gói thầu liên quan tới giải phóng mặt bằng, tái định cư: tiến độ thực hiện các gói thầu này phụ thuộc nhiều vào phía nhà nước (chủ đầu tư, chính quyền địa </w:t>
            </w:r>
            <w:r w:rsidRPr="00692F1B">
              <w:rPr>
                <w:rFonts w:ascii="Times New Roman" w:hAnsi="Times New Roman" w:cs="Times New Roman"/>
                <w:sz w:val="24"/>
                <w:szCs w:val="24"/>
                <w:lang w:val="en-US"/>
              </w:rPr>
              <w:lastRenderedPageBreak/>
              <w:t>phương, người dân) nên việc xác định mức thưởng cho từng đối tượng liên quan là rất khó đảm bảo tính khách quan.</w:t>
            </w:r>
          </w:p>
          <w:p w14:paraId="6495D6A3" w14:textId="77777777" w:rsidR="00692F1B" w:rsidRDefault="00692F1B" w:rsidP="00692F1B">
            <w:pPr>
              <w:spacing w:line="240" w:lineRule="atLeast"/>
              <w:jc w:val="both"/>
              <w:rPr>
                <w:rFonts w:ascii="Times New Roman" w:hAnsi="Times New Roman" w:cs="Times New Roman"/>
                <w:sz w:val="24"/>
                <w:szCs w:val="24"/>
                <w:lang w:val="en-US"/>
              </w:rPr>
            </w:pPr>
            <w:r w:rsidRPr="00692F1B">
              <w:rPr>
                <w:rFonts w:ascii="Times New Roman" w:hAnsi="Times New Roman" w:cs="Times New Roman"/>
                <w:sz w:val="24"/>
                <w:szCs w:val="24"/>
                <w:lang w:val="en-US"/>
              </w:rPr>
              <w:t>3.2. Về danh mục</w:t>
            </w:r>
          </w:p>
          <w:p w14:paraId="4B547C8B" w14:textId="77777777" w:rsidR="00692F1B" w:rsidRDefault="00692F1B" w:rsidP="00692F1B">
            <w:pPr>
              <w:spacing w:line="240" w:lineRule="atLeast"/>
              <w:jc w:val="both"/>
              <w:rPr>
                <w:rFonts w:ascii="Times New Roman" w:hAnsi="Times New Roman" w:cs="Times New Roman"/>
                <w:sz w:val="24"/>
                <w:szCs w:val="24"/>
                <w:lang w:val="en-US"/>
              </w:rPr>
            </w:pPr>
            <w:r w:rsidRPr="00692F1B">
              <w:rPr>
                <w:rFonts w:ascii="Times New Roman" w:hAnsi="Times New Roman" w:cs="Times New Roman"/>
                <w:sz w:val="24"/>
                <w:szCs w:val="24"/>
                <w:lang w:val="en-US"/>
              </w:rPr>
              <w:t>Danh mục dự án được áp dụng Nghị định này là các dự án thực hiện theo hình thức đầu tư công, thuộc lĩnh vực đường bộ cao tốc, quốc lộ trong Chương trình phục hồi và phát triển kinh tế - xã hội và trong phạm vi chỉ đạo của Ban chỉ đạo Nhà nước các công trình, dự án quan trọng quốc gia, trọng điểm ngành giao thông vận tải</w:t>
            </w:r>
            <w:r w:rsidRPr="00692F1B">
              <w:rPr>
                <w:rFonts w:ascii="Times New Roman" w:hAnsi="Times New Roman" w:cs="Times New Roman"/>
                <w:sz w:val="24"/>
                <w:szCs w:val="24"/>
                <w:lang w:val="en-US"/>
              </w:rPr>
              <w:footnoteReference w:id="2"/>
            </w:r>
            <w:r w:rsidRPr="00692F1B">
              <w:rPr>
                <w:rFonts w:ascii="Times New Roman" w:hAnsi="Times New Roman" w:cs="Times New Roman"/>
                <w:sz w:val="24"/>
                <w:szCs w:val="24"/>
                <w:lang w:val="en-US"/>
              </w:rPr>
              <w:t>.</w:t>
            </w:r>
          </w:p>
          <w:p w14:paraId="53E0647B" w14:textId="2B558DE1" w:rsidR="001D2B8F" w:rsidRPr="00824229" w:rsidRDefault="00692F1B" w:rsidP="00692F1B">
            <w:pPr>
              <w:spacing w:line="240" w:lineRule="atLeast"/>
              <w:jc w:val="both"/>
              <w:rPr>
                <w:rFonts w:ascii="Times New Roman" w:hAnsi="Times New Roman" w:cs="Times New Roman"/>
                <w:sz w:val="24"/>
                <w:szCs w:val="24"/>
                <w:lang w:val="en-US"/>
              </w:rPr>
            </w:pPr>
            <w:r w:rsidRPr="00692F1B">
              <w:rPr>
                <w:rFonts w:ascii="Times New Roman" w:hAnsi="Times New Roman" w:cs="Times New Roman"/>
                <w:sz w:val="24"/>
                <w:szCs w:val="24"/>
                <w:lang w:val="en-US"/>
              </w:rPr>
              <w:t>Danh mục dự án không bao gồm các dự án có tính chất phức tạp: các dự án giải phóng mặt bằng, bồi thường, hỗ trợ tái định cư</w:t>
            </w:r>
            <w:r w:rsidRPr="00692F1B">
              <w:rPr>
                <w:rFonts w:ascii="Times New Roman" w:hAnsi="Times New Roman" w:cs="Times New Roman"/>
                <w:sz w:val="24"/>
                <w:szCs w:val="24"/>
                <w:lang w:val="en-US"/>
              </w:rPr>
              <w:footnoteReference w:id="3"/>
            </w:r>
            <w:r w:rsidRPr="00692F1B">
              <w:rPr>
                <w:rFonts w:ascii="Times New Roman" w:hAnsi="Times New Roman" w:cs="Times New Roman"/>
                <w:sz w:val="24"/>
                <w:szCs w:val="24"/>
                <w:lang w:val="en-US"/>
              </w:rPr>
              <w:t>, dự án ODA, dự án sử dụng vốn ngoài ngân sách nhà nước (dự án PPP, dự án sử dụng vốn nhà đầu tư), các dự án có tính chất phức tạp (dự án đường cao tốc do VEC làm chủ đầu tư).</w:t>
            </w:r>
          </w:p>
        </w:tc>
      </w:tr>
      <w:tr w:rsidR="00E314E5" w:rsidRPr="00E314E5" w14:paraId="3CFDD61B" w14:textId="77777777" w:rsidTr="00E314E5">
        <w:tc>
          <w:tcPr>
            <w:tcW w:w="15309" w:type="dxa"/>
            <w:gridSpan w:val="5"/>
          </w:tcPr>
          <w:p w14:paraId="1BE1B588" w14:textId="77777777" w:rsidR="00E314E5" w:rsidRPr="00E60F6F" w:rsidRDefault="00E314E5" w:rsidP="00354E0E">
            <w:pPr>
              <w:spacing w:line="240" w:lineRule="atLeast"/>
              <w:jc w:val="both"/>
              <w:rPr>
                <w:rFonts w:ascii="Times New Roman" w:hAnsi="Times New Roman" w:cs="Times New Roman"/>
                <w:b/>
                <w:sz w:val="24"/>
                <w:szCs w:val="24"/>
              </w:rPr>
            </w:pPr>
            <w:r w:rsidRPr="00E60F6F">
              <w:rPr>
                <w:rFonts w:ascii="Times New Roman" w:hAnsi="Times New Roman" w:cs="Times New Roman"/>
                <w:b/>
                <w:sz w:val="24"/>
                <w:szCs w:val="24"/>
              </w:rPr>
              <w:lastRenderedPageBreak/>
              <w:t>B. ĐỐI VỚI DỰ THẢO NGHỊ ĐỊNH</w:t>
            </w:r>
          </w:p>
        </w:tc>
      </w:tr>
      <w:tr w:rsidR="000102A0" w:rsidRPr="005C3B43" w14:paraId="1F1129E7" w14:textId="77777777" w:rsidTr="002A3F70">
        <w:tc>
          <w:tcPr>
            <w:tcW w:w="1027" w:type="dxa"/>
          </w:tcPr>
          <w:p w14:paraId="4F73F1A6" w14:textId="470E1A62" w:rsidR="000102A0" w:rsidRPr="00BF66F7" w:rsidRDefault="000102A0" w:rsidP="000102A0">
            <w:pPr>
              <w:spacing w:line="240" w:lineRule="atLeast"/>
              <w:rPr>
                <w:rFonts w:ascii="Times New Roman" w:hAnsi="Times New Roman" w:cs="Times New Roman"/>
                <w:b/>
                <w:bCs/>
                <w:sz w:val="24"/>
                <w:szCs w:val="24"/>
                <w:lang w:val="en-US"/>
              </w:rPr>
            </w:pPr>
            <w:r>
              <w:rPr>
                <w:rFonts w:ascii="Times New Roman" w:hAnsi="Times New Roman" w:cs="Times New Roman"/>
                <w:b/>
                <w:bCs/>
                <w:sz w:val="24"/>
                <w:szCs w:val="24"/>
                <w:lang w:val="en-US"/>
              </w:rPr>
              <w:t>Tên Nghị định</w:t>
            </w:r>
          </w:p>
        </w:tc>
        <w:tc>
          <w:tcPr>
            <w:tcW w:w="4242" w:type="dxa"/>
          </w:tcPr>
          <w:p w14:paraId="2E0A5621" w14:textId="69472870" w:rsidR="000102A0" w:rsidRPr="004B3B87" w:rsidRDefault="000102A0" w:rsidP="000102A0">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Nghị định quy định chế độ thưởng hợp đồng đối với các gói thầu tư vấn, xây lắp liên quan đến triển khai đầu tư xây dựng dự án giao thông trong Chương trình phục hồi và phát triển kinh tế - xã hội và một số </w:t>
            </w:r>
            <w:r w:rsidRPr="004B3B87">
              <w:rPr>
                <w:rFonts w:ascii="Times New Roman" w:hAnsi="Times New Roman" w:cs="Times New Roman"/>
                <w:sz w:val="24"/>
                <w:szCs w:val="24"/>
              </w:rPr>
              <w:lastRenderedPageBreak/>
              <w:t xml:space="preserve">dự án quan trọng quốc gia, trọng điểm ngành giao thông vận tải sử dụng vốn đầu tư công (trừ các dự án ODA). </w:t>
            </w:r>
          </w:p>
        </w:tc>
        <w:tc>
          <w:tcPr>
            <w:tcW w:w="4208" w:type="dxa"/>
          </w:tcPr>
          <w:p w14:paraId="10064BC4" w14:textId="77777777" w:rsidR="000102A0" w:rsidRDefault="000102A0" w:rsidP="000102A0">
            <w:pPr>
              <w:spacing w:line="240" w:lineRule="atLeast"/>
              <w:jc w:val="both"/>
              <w:rPr>
                <w:rFonts w:ascii="Times New Roman" w:hAnsi="Times New Roman" w:cs="Times New Roman"/>
                <w:b/>
                <w:bCs/>
                <w:sz w:val="24"/>
                <w:szCs w:val="24"/>
                <w:lang w:val="en-US"/>
              </w:rPr>
            </w:pPr>
            <w:r w:rsidRPr="000136A4">
              <w:rPr>
                <w:rFonts w:ascii="Times New Roman" w:hAnsi="Times New Roman" w:cs="Times New Roman"/>
                <w:b/>
                <w:bCs/>
                <w:sz w:val="24"/>
                <w:szCs w:val="24"/>
                <w:lang w:val="en-US"/>
              </w:rPr>
              <w:lastRenderedPageBreak/>
              <w:t>Hiệp hội NTXDVN</w:t>
            </w:r>
            <w:r>
              <w:rPr>
                <w:rFonts w:ascii="Times New Roman" w:hAnsi="Times New Roman" w:cs="Times New Roman"/>
                <w:b/>
                <w:bCs/>
                <w:sz w:val="24"/>
                <w:szCs w:val="24"/>
                <w:lang w:val="en-US"/>
              </w:rPr>
              <w:t xml:space="preserve">: </w:t>
            </w:r>
          </w:p>
          <w:p w14:paraId="5F7D2C92" w14:textId="77777777" w:rsidR="000102A0" w:rsidRDefault="000102A0" w:rsidP="000102A0">
            <w:pPr>
              <w:spacing w:line="240" w:lineRule="atLeast"/>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0136A4">
              <w:rPr>
                <w:rFonts w:ascii="Times New Roman" w:hAnsi="Times New Roman" w:cs="Times New Roman"/>
                <w:sz w:val="24"/>
                <w:szCs w:val="24"/>
                <w:lang w:val="en-US"/>
              </w:rPr>
              <w:t>Đ</w:t>
            </w:r>
            <w:r>
              <w:rPr>
                <w:rFonts w:ascii="Times New Roman" w:hAnsi="Times New Roman" w:cs="Times New Roman"/>
                <w:sz w:val="24"/>
                <w:szCs w:val="24"/>
                <w:lang w:val="en-US"/>
              </w:rPr>
              <w:t xml:space="preserve">ề nghị sửa tên Nghị định thành "Nghị định quy định chế độ thưởng tiến độ, chất lượng thực hiện các công trình, gói thầu </w:t>
            </w:r>
            <w:r>
              <w:rPr>
                <w:rFonts w:ascii="Times New Roman" w:hAnsi="Times New Roman" w:cs="Times New Roman"/>
                <w:sz w:val="24"/>
                <w:szCs w:val="24"/>
                <w:lang w:val="en-US"/>
              </w:rPr>
              <w:lastRenderedPageBreak/>
              <w:t>thuộc dự án quan trọng quốc gia, dự án trọng điểm ngành giao thông vận tải".</w:t>
            </w:r>
          </w:p>
          <w:p w14:paraId="1CFA3CCF" w14:textId="77777777" w:rsidR="000102A0" w:rsidRDefault="000102A0" w:rsidP="000102A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Đề nghị điều chỉnh bố cục của Nghị định: (i) Chương 1 đề nghị bổ sung các nội dung liên quan đến Điều 3 và Điều 4; (ii) Chương 2 đề nghị sửa tiêu đề thành "phương pháp xác định mức tiền thưởng hợp đồng"; Chương 3 sửa tiêu đề thành "cơ chế xét thưởng và thanh toán tiền thưởng hợp đồng".</w:t>
            </w:r>
          </w:p>
          <w:p w14:paraId="37132FE0" w14:textId="06350F8C" w:rsidR="00281C2A" w:rsidRPr="000136A4" w:rsidRDefault="00281C2A" w:rsidP="00281C2A">
            <w:pPr>
              <w:spacing w:line="240" w:lineRule="atLeast"/>
              <w:jc w:val="both"/>
              <w:rPr>
                <w:rFonts w:ascii="Times New Roman" w:hAnsi="Times New Roman" w:cs="Times New Roman"/>
                <w:sz w:val="24"/>
                <w:szCs w:val="24"/>
                <w:lang w:val="en-US"/>
              </w:rPr>
            </w:pPr>
            <w:r w:rsidRPr="00281C2A">
              <w:rPr>
                <w:rFonts w:ascii="Times New Roman" w:hAnsi="Times New Roman" w:cs="Times New Roman"/>
                <w:b/>
                <w:bCs/>
                <w:sz w:val="24"/>
                <w:szCs w:val="24"/>
                <w:lang w:val="en-US"/>
              </w:rPr>
              <w:t>Lạng Sơn:</w:t>
            </w:r>
            <w:r>
              <w:rPr>
                <w:rFonts w:ascii="Times New Roman" w:hAnsi="Times New Roman" w:cs="Times New Roman"/>
                <w:sz w:val="24"/>
                <w:szCs w:val="24"/>
                <w:lang w:val="en-US"/>
              </w:rPr>
              <w:t xml:space="preserve"> Đề nghị sửa "trong Chương trình" thành "thuộc Chương trình".</w:t>
            </w:r>
          </w:p>
        </w:tc>
        <w:tc>
          <w:tcPr>
            <w:tcW w:w="2157" w:type="dxa"/>
          </w:tcPr>
          <w:p w14:paraId="3C9EC6D1" w14:textId="77777777" w:rsidR="001A52FE" w:rsidRDefault="000102A0" w:rsidP="000102A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Giải trình: </w:t>
            </w:r>
          </w:p>
          <w:p w14:paraId="72E9578F" w14:textId="77777777" w:rsidR="000102A0" w:rsidRDefault="001A52FE" w:rsidP="000102A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T</w:t>
            </w:r>
            <w:r w:rsidR="000102A0">
              <w:rPr>
                <w:rFonts w:ascii="Times New Roman" w:hAnsi="Times New Roman" w:cs="Times New Roman"/>
                <w:sz w:val="24"/>
                <w:szCs w:val="24"/>
                <w:lang w:val="en-US"/>
              </w:rPr>
              <w:t xml:space="preserve">ên nghị định đã được Thủ tướng Chính phủ thông qua tại văn bản số </w:t>
            </w:r>
            <w:r w:rsidR="000102A0">
              <w:rPr>
                <w:rFonts w:ascii="Times New Roman" w:hAnsi="Times New Roman" w:cs="Times New Roman"/>
                <w:sz w:val="24"/>
                <w:szCs w:val="24"/>
                <w:lang w:val="en-US"/>
              </w:rPr>
              <w:lastRenderedPageBreak/>
              <w:t>831/TTg-CN ngày 21/9/2022.</w:t>
            </w:r>
          </w:p>
          <w:p w14:paraId="762088B3" w14:textId="2698F47E" w:rsidR="001A52FE" w:rsidRPr="00673483" w:rsidRDefault="001A52FE" w:rsidP="000102A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Đã rà soát lại và giữ nguyên bố cục các chương.</w:t>
            </w:r>
          </w:p>
        </w:tc>
        <w:tc>
          <w:tcPr>
            <w:tcW w:w="3675" w:type="dxa"/>
          </w:tcPr>
          <w:p w14:paraId="5929438C" w14:textId="35E80F0A" w:rsidR="000102A0" w:rsidRPr="00216DBE" w:rsidRDefault="003C180B" w:rsidP="00216DBE">
            <w:pPr>
              <w:spacing w:line="240" w:lineRule="atLeast"/>
              <w:jc w:val="both"/>
              <w:rPr>
                <w:rFonts w:ascii="Times New Roman" w:hAnsi="Times New Roman" w:cs="Times New Roman"/>
                <w:sz w:val="24"/>
                <w:szCs w:val="24"/>
                <w:lang w:val="en-US"/>
              </w:rPr>
            </w:pPr>
            <w:r w:rsidRPr="00E57215">
              <w:rPr>
                <w:rFonts w:ascii="Times New Roman" w:hAnsi="Times New Roman" w:cs="Times New Roman"/>
                <w:sz w:val="24"/>
                <w:szCs w:val="24"/>
                <w:lang w:val="en-US"/>
              </w:rPr>
              <w:lastRenderedPageBreak/>
              <w:t>Nghị định quy định</w:t>
            </w:r>
            <w:r w:rsidRPr="00216DBE">
              <w:rPr>
                <w:rFonts w:ascii="Times New Roman" w:hAnsi="Times New Roman" w:cs="Times New Roman"/>
                <w:sz w:val="24"/>
                <w:szCs w:val="24"/>
                <w:lang w:val="en-US"/>
              </w:rPr>
              <w:t xml:space="preserve"> </w:t>
            </w:r>
            <w:r w:rsidR="00E57215" w:rsidRPr="00E57215">
              <w:rPr>
                <w:rFonts w:ascii="Times New Roman" w:hAnsi="Times New Roman" w:cs="Times New Roman"/>
                <w:sz w:val="24"/>
                <w:szCs w:val="24"/>
                <w:lang w:val="en-US"/>
              </w:rPr>
              <w:t xml:space="preserve">chế độ thưởng hợp đồng đối với gói thầu xây lắp thuộc các dự án giao thông trong Chương trình phục hồi và phát triển kinh tế - xã hội và một số dự án quan </w:t>
            </w:r>
            <w:r w:rsidR="00E57215" w:rsidRPr="00E57215">
              <w:rPr>
                <w:rFonts w:ascii="Times New Roman" w:hAnsi="Times New Roman" w:cs="Times New Roman"/>
                <w:sz w:val="24"/>
                <w:szCs w:val="24"/>
                <w:lang w:val="en-US"/>
              </w:rPr>
              <w:lastRenderedPageBreak/>
              <w:t>trọng quốc gia, trọng điểm ngành giao thông vận tải</w:t>
            </w:r>
          </w:p>
        </w:tc>
      </w:tr>
      <w:tr w:rsidR="00020833" w:rsidRPr="005C3B43" w14:paraId="37A1A277" w14:textId="77777777" w:rsidTr="002A3F70">
        <w:tc>
          <w:tcPr>
            <w:tcW w:w="1027" w:type="dxa"/>
          </w:tcPr>
          <w:p w14:paraId="0E509617" w14:textId="5640BF9F" w:rsidR="00020833" w:rsidRPr="00020833" w:rsidRDefault="00020833" w:rsidP="00354E0E">
            <w:pPr>
              <w:spacing w:line="240" w:lineRule="atLeast"/>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Căn cứ pháp lý</w:t>
            </w:r>
          </w:p>
        </w:tc>
        <w:tc>
          <w:tcPr>
            <w:tcW w:w="4242" w:type="dxa"/>
          </w:tcPr>
          <w:p w14:paraId="449AA3D5" w14:textId="77777777" w:rsidR="00020833" w:rsidRPr="004B3B87" w:rsidRDefault="00020833" w:rsidP="00354E0E">
            <w:pPr>
              <w:spacing w:line="240" w:lineRule="atLeast"/>
              <w:jc w:val="both"/>
              <w:rPr>
                <w:rFonts w:ascii="Times New Roman" w:hAnsi="Times New Roman" w:cs="Times New Roman"/>
                <w:sz w:val="24"/>
                <w:szCs w:val="24"/>
              </w:rPr>
            </w:pPr>
          </w:p>
        </w:tc>
        <w:tc>
          <w:tcPr>
            <w:tcW w:w="4208" w:type="dxa"/>
          </w:tcPr>
          <w:p w14:paraId="7B8BF40C" w14:textId="386E239C" w:rsidR="00020833" w:rsidRPr="00E35CD5" w:rsidRDefault="00020833" w:rsidP="00354E0E">
            <w:pPr>
              <w:spacing w:line="240" w:lineRule="atLeast"/>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Lạng Sơn: </w:t>
            </w:r>
            <w:r w:rsidR="00E35CD5" w:rsidRPr="00CC28EE">
              <w:rPr>
                <w:rFonts w:ascii="Times New Roman" w:hAnsi="Times New Roman" w:cs="Times New Roman"/>
                <w:bCs/>
                <w:sz w:val="24"/>
                <w:szCs w:val="24"/>
                <w:lang w:val="en-US"/>
              </w:rPr>
              <w:t>Đề ngh</w:t>
            </w:r>
            <w:r w:rsidR="00CC28EE">
              <w:rPr>
                <w:rFonts w:ascii="Times New Roman" w:hAnsi="Times New Roman" w:cs="Times New Roman"/>
                <w:bCs/>
                <w:sz w:val="24"/>
                <w:szCs w:val="24"/>
                <w:lang w:val="en-US"/>
              </w:rPr>
              <w:t xml:space="preserve">ị bổ sung căn cứ Luật NSNN năm </w:t>
            </w:r>
            <w:r w:rsidR="007D30B5">
              <w:rPr>
                <w:rFonts w:ascii="Times New Roman" w:hAnsi="Times New Roman" w:cs="Times New Roman"/>
                <w:bCs/>
                <w:sz w:val="24"/>
                <w:szCs w:val="24"/>
                <w:lang w:val="en-US"/>
              </w:rPr>
              <w:t>2015, Luật ĐTC năm 2019.</w:t>
            </w:r>
          </w:p>
        </w:tc>
        <w:tc>
          <w:tcPr>
            <w:tcW w:w="2157" w:type="dxa"/>
          </w:tcPr>
          <w:p w14:paraId="431E701D" w14:textId="6AED8CD0" w:rsidR="00020833" w:rsidRDefault="007D30B5"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Nghị định </w:t>
            </w:r>
            <w:r w:rsidR="00814A17">
              <w:rPr>
                <w:rFonts w:ascii="Times New Roman" w:hAnsi="Times New Roman" w:cs="Times New Roman"/>
                <w:sz w:val="24"/>
                <w:szCs w:val="24"/>
                <w:lang w:val="en-US"/>
              </w:rPr>
              <w:t xml:space="preserve">này </w:t>
            </w:r>
            <w:r>
              <w:rPr>
                <w:rFonts w:ascii="Times New Roman" w:hAnsi="Times New Roman" w:cs="Times New Roman"/>
                <w:sz w:val="24"/>
                <w:szCs w:val="24"/>
                <w:lang w:val="en-US"/>
              </w:rPr>
              <w:t xml:space="preserve">quy định </w:t>
            </w:r>
            <w:r w:rsidR="00814A17">
              <w:rPr>
                <w:rFonts w:ascii="Times New Roman" w:hAnsi="Times New Roman" w:cs="Times New Roman"/>
                <w:sz w:val="24"/>
                <w:szCs w:val="24"/>
                <w:lang w:val="en-US"/>
              </w:rPr>
              <w:t xml:space="preserve">chi tiết </w:t>
            </w:r>
            <w:r>
              <w:rPr>
                <w:rFonts w:ascii="Times New Roman" w:hAnsi="Times New Roman" w:cs="Times New Roman"/>
                <w:sz w:val="24"/>
                <w:szCs w:val="24"/>
                <w:lang w:val="en-US"/>
              </w:rPr>
              <w:t>Điều 146 Luật Xây dựng.</w:t>
            </w:r>
          </w:p>
        </w:tc>
        <w:tc>
          <w:tcPr>
            <w:tcW w:w="3675" w:type="dxa"/>
          </w:tcPr>
          <w:p w14:paraId="01BFD6D7" w14:textId="77777777" w:rsidR="00020833" w:rsidRPr="004B3B87" w:rsidRDefault="00020833" w:rsidP="00354E0E">
            <w:pPr>
              <w:spacing w:line="240" w:lineRule="atLeast"/>
              <w:jc w:val="both"/>
              <w:rPr>
                <w:rFonts w:ascii="Times New Roman" w:hAnsi="Times New Roman" w:cs="Times New Roman"/>
                <w:sz w:val="24"/>
                <w:szCs w:val="24"/>
              </w:rPr>
            </w:pPr>
          </w:p>
        </w:tc>
      </w:tr>
      <w:tr w:rsidR="001A52FE" w:rsidRPr="005C3B43" w14:paraId="33F55D96" w14:textId="77777777" w:rsidTr="002A3F70">
        <w:tc>
          <w:tcPr>
            <w:tcW w:w="1027" w:type="dxa"/>
          </w:tcPr>
          <w:p w14:paraId="710BB062" w14:textId="77777777" w:rsidR="001A52FE" w:rsidRPr="00B1745F" w:rsidRDefault="001A52FE" w:rsidP="00354E0E">
            <w:pPr>
              <w:spacing w:line="240" w:lineRule="atLeast"/>
              <w:rPr>
                <w:rFonts w:ascii="Times New Roman" w:hAnsi="Times New Roman" w:cs="Times New Roman"/>
                <w:b/>
                <w:bCs/>
                <w:sz w:val="24"/>
                <w:szCs w:val="24"/>
              </w:rPr>
            </w:pPr>
            <w:r w:rsidRPr="00B1745F">
              <w:rPr>
                <w:rFonts w:ascii="Times New Roman" w:hAnsi="Times New Roman" w:cs="Times New Roman"/>
                <w:b/>
                <w:bCs/>
                <w:sz w:val="24"/>
                <w:szCs w:val="24"/>
              </w:rPr>
              <w:t>Điều 1. Phạm vi điều chỉnh</w:t>
            </w:r>
          </w:p>
        </w:tc>
        <w:tc>
          <w:tcPr>
            <w:tcW w:w="4242" w:type="dxa"/>
          </w:tcPr>
          <w:p w14:paraId="687A92FD" w14:textId="67430D70" w:rsidR="001A52FE" w:rsidRPr="004B3B87" w:rsidRDefault="001A52FE"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1. Nghị định này quy định chế độ thưởng hợp đồng đối với các gói thầu tư vấn, xây lắp liên quan đến triển khai đầu tư xây dựng dự án giao thông trong Chương trình phục hồi và phát triển kinh tế - xã hội (sau đây gọi tắt là Chương trình) và một số dự án quan trọng quốc gia, trọng điểm ngành giao thông vận tải sử dụng vốn đầu tư công (trừ các dự án ODA). </w:t>
            </w:r>
          </w:p>
        </w:tc>
        <w:tc>
          <w:tcPr>
            <w:tcW w:w="4208" w:type="dxa"/>
          </w:tcPr>
          <w:p w14:paraId="2A65F4DC" w14:textId="74D57C60" w:rsidR="001A52FE" w:rsidRPr="00C5136E" w:rsidRDefault="001A52FE" w:rsidP="00354E0E">
            <w:pPr>
              <w:spacing w:line="240" w:lineRule="atLeast"/>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Bộ GTVT: </w:t>
            </w:r>
            <w:r w:rsidRPr="003602DC">
              <w:rPr>
                <w:rFonts w:ascii="Times New Roman" w:hAnsi="Times New Roman" w:cs="Times New Roman"/>
                <w:bCs/>
                <w:sz w:val="24"/>
                <w:szCs w:val="24"/>
                <w:lang w:val="en-US"/>
              </w:rPr>
              <w:t xml:space="preserve">đề nghị </w:t>
            </w:r>
            <w:r w:rsidRPr="00605D18">
              <w:rPr>
                <w:rFonts w:ascii="Times New Roman" w:hAnsi="Times New Roman" w:cs="Times New Roman"/>
                <w:b/>
                <w:sz w:val="24"/>
                <w:szCs w:val="24"/>
                <w:lang w:val="en-US"/>
              </w:rPr>
              <w:t>bỏ</w:t>
            </w:r>
            <w:r>
              <w:rPr>
                <w:rFonts w:ascii="Times New Roman" w:hAnsi="Times New Roman" w:cs="Times New Roman"/>
                <w:bCs/>
                <w:sz w:val="24"/>
                <w:szCs w:val="24"/>
                <w:lang w:val="en-US"/>
              </w:rPr>
              <w:t xml:space="preserve"> gói thầu tư vấn.</w:t>
            </w:r>
          </w:p>
          <w:p w14:paraId="5EEF3A96" w14:textId="68CF53FA" w:rsidR="001A52FE" w:rsidRPr="00FD24D3" w:rsidRDefault="001A52FE" w:rsidP="00354E0E">
            <w:pPr>
              <w:spacing w:line="240" w:lineRule="atLeast"/>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Bộ XD: </w:t>
            </w:r>
            <w:r w:rsidRPr="00FD24D3">
              <w:rPr>
                <w:rFonts w:ascii="Times New Roman" w:hAnsi="Times New Roman" w:cs="Times New Roman"/>
                <w:bCs/>
                <w:sz w:val="24"/>
                <w:szCs w:val="24"/>
                <w:lang w:val="en-US"/>
              </w:rPr>
              <w:t xml:space="preserve">đề </w:t>
            </w:r>
            <w:r>
              <w:rPr>
                <w:rFonts w:ascii="Times New Roman" w:hAnsi="Times New Roman" w:cs="Times New Roman"/>
                <w:bCs/>
                <w:sz w:val="24"/>
                <w:szCs w:val="24"/>
                <w:lang w:val="en-US"/>
              </w:rPr>
              <w:t>nghị bổ sung gói thầu tư vấn.</w:t>
            </w:r>
          </w:p>
          <w:p w14:paraId="2B1BCB6C" w14:textId="77777777" w:rsidR="001A52FE" w:rsidRDefault="001A52FE" w:rsidP="00354E0E">
            <w:pPr>
              <w:spacing w:line="240" w:lineRule="atLeast"/>
              <w:jc w:val="both"/>
              <w:rPr>
                <w:rFonts w:ascii="Times New Roman" w:hAnsi="Times New Roman" w:cs="Times New Roman"/>
                <w:sz w:val="24"/>
                <w:szCs w:val="24"/>
                <w:lang w:val="en-US"/>
              </w:rPr>
            </w:pPr>
            <w:r w:rsidRPr="00DA0CEA">
              <w:rPr>
                <w:rFonts w:ascii="Times New Roman" w:hAnsi="Times New Roman" w:cs="Times New Roman"/>
                <w:b/>
                <w:bCs/>
                <w:sz w:val="24"/>
                <w:szCs w:val="24"/>
                <w:lang w:val="en-US"/>
              </w:rPr>
              <w:t xml:space="preserve">Sóc Trăng: </w:t>
            </w:r>
            <w:r>
              <w:rPr>
                <w:rFonts w:ascii="Times New Roman" w:hAnsi="Times New Roman" w:cs="Times New Roman"/>
                <w:sz w:val="24"/>
                <w:szCs w:val="24"/>
                <w:lang w:val="en-US"/>
              </w:rPr>
              <w:t>đề nghị làm rõ các gói thầu nhỏ có được áp dụng không (gói thầu xây dựng khu tái định cư, GPMB,..).</w:t>
            </w:r>
          </w:p>
          <w:p w14:paraId="0C478DD0" w14:textId="77777777" w:rsidR="00F62B8A" w:rsidRDefault="00F62B8A" w:rsidP="00354E0E">
            <w:pPr>
              <w:spacing w:line="240" w:lineRule="atLeast"/>
              <w:jc w:val="both"/>
              <w:rPr>
                <w:rFonts w:ascii="Times New Roman" w:hAnsi="Times New Roman" w:cs="Times New Roman"/>
                <w:sz w:val="24"/>
                <w:szCs w:val="24"/>
                <w:lang w:val="en-US"/>
              </w:rPr>
            </w:pPr>
          </w:p>
          <w:p w14:paraId="33CFE572" w14:textId="77777777" w:rsidR="001A52FE" w:rsidRDefault="001A52FE" w:rsidP="00354E0E">
            <w:pPr>
              <w:spacing w:line="240" w:lineRule="atLeast"/>
              <w:jc w:val="both"/>
              <w:rPr>
                <w:rFonts w:ascii="Times New Roman" w:hAnsi="Times New Roman" w:cs="Times New Roman"/>
                <w:sz w:val="24"/>
                <w:szCs w:val="24"/>
                <w:lang w:val="en-US"/>
              </w:rPr>
            </w:pPr>
            <w:r w:rsidRPr="00440D70">
              <w:rPr>
                <w:rFonts w:ascii="Times New Roman" w:hAnsi="Times New Roman" w:cs="Times New Roman"/>
                <w:b/>
                <w:bCs/>
                <w:sz w:val="24"/>
                <w:szCs w:val="24"/>
                <w:lang w:val="en-US"/>
              </w:rPr>
              <w:t>Hòa Bình:</w:t>
            </w:r>
          </w:p>
          <w:p w14:paraId="299BB909" w14:textId="77777777" w:rsidR="001A52FE" w:rsidRDefault="001A52FE"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Đề nghị bỏ gói thầu tư vấn;</w:t>
            </w:r>
          </w:p>
          <w:p w14:paraId="159EAA66" w14:textId="77777777" w:rsidR="001A52FE" w:rsidRDefault="001A52FE"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Đề nghị mở rộng phạm vi áp dụng cho các lĩnh vực khác (ngoài giao thông).</w:t>
            </w:r>
          </w:p>
          <w:p w14:paraId="52A9B0EC" w14:textId="77777777" w:rsidR="009D7932" w:rsidRDefault="009D7932" w:rsidP="00354E0E">
            <w:pPr>
              <w:spacing w:line="240" w:lineRule="atLeast"/>
              <w:jc w:val="both"/>
              <w:rPr>
                <w:rFonts w:ascii="Times New Roman" w:hAnsi="Times New Roman" w:cs="Times New Roman"/>
                <w:sz w:val="24"/>
                <w:szCs w:val="24"/>
                <w:lang w:val="en-US"/>
              </w:rPr>
            </w:pPr>
          </w:p>
          <w:p w14:paraId="21D0E604" w14:textId="77777777" w:rsidR="009D7932" w:rsidRDefault="009D7932" w:rsidP="00354E0E">
            <w:pPr>
              <w:spacing w:line="240" w:lineRule="atLeast"/>
              <w:jc w:val="both"/>
              <w:rPr>
                <w:rFonts w:ascii="Times New Roman" w:hAnsi="Times New Roman" w:cs="Times New Roman"/>
                <w:sz w:val="24"/>
                <w:szCs w:val="24"/>
                <w:lang w:val="en-US"/>
              </w:rPr>
            </w:pPr>
          </w:p>
          <w:p w14:paraId="4C92266E" w14:textId="77777777" w:rsidR="009D7932" w:rsidRDefault="009D7932" w:rsidP="00354E0E">
            <w:pPr>
              <w:spacing w:line="240" w:lineRule="atLeast"/>
              <w:jc w:val="both"/>
              <w:rPr>
                <w:rFonts w:ascii="Times New Roman" w:hAnsi="Times New Roman" w:cs="Times New Roman"/>
                <w:sz w:val="24"/>
                <w:szCs w:val="24"/>
                <w:lang w:val="en-US"/>
              </w:rPr>
            </w:pPr>
          </w:p>
          <w:p w14:paraId="2E4DA080" w14:textId="77777777" w:rsidR="009D7932" w:rsidRDefault="009D7932" w:rsidP="00354E0E">
            <w:pPr>
              <w:spacing w:line="240" w:lineRule="atLeast"/>
              <w:jc w:val="both"/>
              <w:rPr>
                <w:rFonts w:ascii="Times New Roman" w:hAnsi="Times New Roman" w:cs="Times New Roman"/>
                <w:sz w:val="24"/>
                <w:szCs w:val="24"/>
                <w:lang w:val="en-US"/>
              </w:rPr>
            </w:pPr>
          </w:p>
          <w:p w14:paraId="50CB2A71" w14:textId="44CC88FE" w:rsidR="00452535" w:rsidRDefault="00452535" w:rsidP="00354E0E">
            <w:pPr>
              <w:spacing w:line="240" w:lineRule="atLeast"/>
              <w:jc w:val="both"/>
              <w:rPr>
                <w:rFonts w:ascii="Times New Roman" w:hAnsi="Times New Roman" w:cs="Times New Roman"/>
                <w:sz w:val="24"/>
                <w:szCs w:val="24"/>
                <w:lang w:val="en-US"/>
              </w:rPr>
            </w:pPr>
            <w:r w:rsidRPr="00452535">
              <w:rPr>
                <w:rFonts w:ascii="Times New Roman" w:hAnsi="Times New Roman" w:cs="Times New Roman"/>
                <w:b/>
                <w:bCs/>
                <w:sz w:val="24"/>
                <w:szCs w:val="24"/>
                <w:lang w:val="en-US"/>
              </w:rPr>
              <w:t>Hiệp hội NTXDVN:</w:t>
            </w:r>
            <w:r>
              <w:rPr>
                <w:rFonts w:ascii="Times New Roman" w:hAnsi="Times New Roman" w:cs="Times New Roman"/>
                <w:sz w:val="24"/>
                <w:szCs w:val="24"/>
                <w:lang w:val="en-US"/>
              </w:rPr>
              <w:t xml:space="preserve"> Nên tập trung vào gói thầu </w:t>
            </w:r>
            <w:r w:rsidRPr="00452535">
              <w:rPr>
                <w:rFonts w:ascii="Times New Roman" w:hAnsi="Times New Roman" w:cs="Times New Roman"/>
                <w:b/>
                <w:bCs/>
                <w:sz w:val="24"/>
                <w:szCs w:val="24"/>
                <w:lang w:val="en-US"/>
              </w:rPr>
              <w:t>xây lắp</w:t>
            </w:r>
            <w:r>
              <w:rPr>
                <w:rFonts w:ascii="Times New Roman" w:hAnsi="Times New Roman" w:cs="Times New Roman"/>
                <w:sz w:val="24"/>
                <w:szCs w:val="24"/>
                <w:lang w:val="en-US"/>
              </w:rPr>
              <w:t>, gói thầu bồi thưởng, hỗ trợ, tái định cư.</w:t>
            </w:r>
          </w:p>
          <w:p w14:paraId="7DC0604F" w14:textId="2CA944BE" w:rsidR="001A52FE" w:rsidRPr="002D45B1" w:rsidRDefault="001A52FE" w:rsidP="00354E0E">
            <w:pPr>
              <w:spacing w:line="240" w:lineRule="atLeast"/>
              <w:jc w:val="both"/>
              <w:rPr>
                <w:rFonts w:ascii="Times New Roman" w:hAnsi="Times New Roman" w:cs="Times New Roman"/>
                <w:sz w:val="24"/>
                <w:szCs w:val="24"/>
                <w:lang w:val="en-US"/>
              </w:rPr>
            </w:pPr>
            <w:r w:rsidRPr="002029FE">
              <w:rPr>
                <w:rFonts w:ascii="Times New Roman" w:hAnsi="Times New Roman" w:cs="Times New Roman"/>
                <w:b/>
                <w:bCs/>
                <w:sz w:val="24"/>
                <w:szCs w:val="24"/>
                <w:lang w:val="en-US"/>
              </w:rPr>
              <w:lastRenderedPageBreak/>
              <w:t>Vụ KTĐPLT:</w:t>
            </w:r>
            <w:r>
              <w:rPr>
                <w:rFonts w:ascii="Times New Roman" w:hAnsi="Times New Roman" w:cs="Times New Roman"/>
                <w:sz w:val="24"/>
                <w:szCs w:val="24"/>
                <w:lang w:val="en-US"/>
              </w:rPr>
              <w:t xml:space="preserve"> Đề nghị nghiên cứu cơ chế thưởng khi hoàn thành các nhiệm vụ về GPMB, TĐC.</w:t>
            </w:r>
          </w:p>
        </w:tc>
        <w:tc>
          <w:tcPr>
            <w:tcW w:w="2157" w:type="dxa"/>
          </w:tcPr>
          <w:p w14:paraId="5DB9FB80" w14:textId="77777777" w:rsidR="001A52FE" w:rsidRDefault="0016167B"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Tiếp thu ý kiến Bộ GTVT, </w:t>
            </w:r>
            <w:r w:rsidR="00452535">
              <w:rPr>
                <w:rFonts w:ascii="Times New Roman" w:hAnsi="Times New Roman" w:cs="Times New Roman"/>
                <w:sz w:val="24"/>
                <w:szCs w:val="24"/>
                <w:lang w:val="en-US"/>
              </w:rPr>
              <w:t xml:space="preserve">Hiệp hội NTXDVN, </w:t>
            </w:r>
            <w:r w:rsidR="0064047C">
              <w:rPr>
                <w:rFonts w:ascii="Times New Roman" w:hAnsi="Times New Roman" w:cs="Times New Roman"/>
                <w:sz w:val="24"/>
                <w:szCs w:val="24"/>
                <w:lang w:val="en-US"/>
              </w:rPr>
              <w:t>Hòa Bình (bỏ gói thầu tư vấn)</w:t>
            </w:r>
          </w:p>
          <w:p w14:paraId="616454B9" w14:textId="77777777" w:rsidR="000A11D6" w:rsidRDefault="000A11D6" w:rsidP="00354E0E">
            <w:pPr>
              <w:spacing w:line="240" w:lineRule="atLeast"/>
              <w:jc w:val="both"/>
              <w:rPr>
                <w:rFonts w:ascii="Times New Roman" w:hAnsi="Times New Roman" w:cs="Times New Roman"/>
                <w:sz w:val="24"/>
                <w:szCs w:val="24"/>
                <w:lang w:val="en-US"/>
              </w:rPr>
            </w:pPr>
          </w:p>
          <w:p w14:paraId="46BA2537" w14:textId="77777777" w:rsidR="00521D4E" w:rsidRDefault="00521D4E" w:rsidP="00354E0E">
            <w:pPr>
              <w:spacing w:line="240" w:lineRule="atLeast"/>
              <w:jc w:val="both"/>
              <w:rPr>
                <w:rFonts w:ascii="Times New Roman" w:hAnsi="Times New Roman" w:cs="Times New Roman"/>
                <w:sz w:val="24"/>
                <w:szCs w:val="24"/>
                <w:lang w:val="en-US"/>
              </w:rPr>
            </w:pPr>
          </w:p>
          <w:p w14:paraId="1E8997DD" w14:textId="25D71129" w:rsidR="000A11D6" w:rsidRDefault="000A11D6"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p w14:paraId="1FF57004" w14:textId="51A27655" w:rsidR="00521D4E" w:rsidRDefault="009D793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Nghị định lần đầu ban hành, rất khó để xác định tiền thưởng đối với các lĩnh vực khác.</w:t>
            </w:r>
          </w:p>
          <w:p w14:paraId="583BB7F3" w14:textId="21AB9895" w:rsidR="000A11D6" w:rsidRPr="0016167B" w:rsidRDefault="00B77CAB" w:rsidP="00B77CAB">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Tiếp thu một phần. Gói thầu </w:t>
            </w:r>
            <w:r w:rsidR="000A11D6">
              <w:rPr>
                <w:rFonts w:ascii="Times New Roman" w:hAnsi="Times New Roman" w:cs="Times New Roman"/>
                <w:sz w:val="24"/>
                <w:szCs w:val="24"/>
                <w:lang w:val="en-US"/>
              </w:rPr>
              <w:t xml:space="preserve">GPMB, TĐC chủ yếu thuộc </w:t>
            </w:r>
            <w:r w:rsidR="000A11D6">
              <w:rPr>
                <w:rFonts w:ascii="Times New Roman" w:hAnsi="Times New Roman" w:cs="Times New Roman"/>
                <w:sz w:val="24"/>
                <w:szCs w:val="24"/>
                <w:lang w:val="en-US"/>
              </w:rPr>
              <w:lastRenderedPageBreak/>
              <w:t xml:space="preserve">trách nhiệm của </w:t>
            </w:r>
            <w:r>
              <w:rPr>
                <w:rFonts w:ascii="Times New Roman" w:hAnsi="Times New Roman" w:cs="Times New Roman"/>
                <w:sz w:val="24"/>
                <w:szCs w:val="24"/>
                <w:lang w:val="en-US"/>
              </w:rPr>
              <w:t>cơ quan QLNN</w:t>
            </w:r>
            <w:r w:rsidR="00154EE6">
              <w:rPr>
                <w:rFonts w:ascii="Times New Roman" w:hAnsi="Times New Roman" w:cs="Times New Roman"/>
                <w:sz w:val="24"/>
                <w:szCs w:val="24"/>
                <w:lang w:val="en-US"/>
              </w:rPr>
              <w:t>.</w:t>
            </w:r>
          </w:p>
        </w:tc>
        <w:tc>
          <w:tcPr>
            <w:tcW w:w="3675" w:type="dxa"/>
          </w:tcPr>
          <w:p w14:paraId="39331D22" w14:textId="44F1080A" w:rsidR="00B85879" w:rsidRPr="00B85879" w:rsidRDefault="00B85879" w:rsidP="00B85879">
            <w:pPr>
              <w:spacing w:line="240" w:lineRule="atLeast"/>
              <w:jc w:val="both"/>
              <w:rPr>
                <w:rFonts w:ascii="Times New Roman" w:hAnsi="Times New Roman" w:cs="Times New Roman"/>
                <w:sz w:val="24"/>
                <w:szCs w:val="24"/>
              </w:rPr>
            </w:pPr>
            <w:r w:rsidRPr="00B85879">
              <w:rPr>
                <w:rFonts w:ascii="Times New Roman" w:hAnsi="Times New Roman" w:cs="Times New Roman"/>
                <w:sz w:val="24"/>
                <w:szCs w:val="24"/>
              </w:rPr>
              <w:lastRenderedPageBreak/>
              <w:t>1. Nghị định này quy định chế độ thưởng hợp đồng đối với gói thầu xây lắp thuộc các dự án đầu tư</w:t>
            </w:r>
            <w:r w:rsidR="00521D4E">
              <w:rPr>
                <w:rFonts w:ascii="Times New Roman" w:hAnsi="Times New Roman" w:cs="Times New Roman"/>
                <w:sz w:val="24"/>
                <w:szCs w:val="24"/>
                <w:lang w:val="en-US"/>
              </w:rPr>
              <w:t xml:space="preserve"> công</w:t>
            </w:r>
            <w:r w:rsidRPr="00B85879">
              <w:rPr>
                <w:rFonts w:ascii="Times New Roman" w:hAnsi="Times New Roman" w:cs="Times New Roman"/>
                <w:sz w:val="24"/>
                <w:szCs w:val="24"/>
              </w:rPr>
              <w:t xml:space="preserve"> xây dựng </w:t>
            </w:r>
            <w:r w:rsidRPr="00B85879">
              <w:rPr>
                <w:rFonts w:ascii="Times New Roman" w:hAnsi="Times New Roman" w:cs="Times New Roman"/>
                <w:b/>
                <w:bCs/>
                <w:sz w:val="24"/>
                <w:szCs w:val="24"/>
              </w:rPr>
              <w:t>đường bộ cao tốc, quốc lộ</w:t>
            </w:r>
            <w:r w:rsidRPr="00B85879">
              <w:rPr>
                <w:rFonts w:ascii="Times New Roman" w:hAnsi="Times New Roman" w:cs="Times New Roman"/>
                <w:sz w:val="24"/>
                <w:szCs w:val="24"/>
              </w:rPr>
              <w:t xml:space="preserve"> trong Chương trình phục hồi và phát triển kinh tế - xã hội (sau đây gọi tắt là Chương trình) và một số dự án quan trọng quốc gia, trọng điểm ngành giao thông vận tải sử dụng vốn đầu tư công (trừ các dự án ODA).</w:t>
            </w:r>
          </w:p>
          <w:p w14:paraId="060CCBDC" w14:textId="1ACCADC5" w:rsidR="001A52FE" w:rsidRPr="00B85879" w:rsidRDefault="001A52FE" w:rsidP="00B85879">
            <w:pPr>
              <w:spacing w:line="240" w:lineRule="atLeast"/>
              <w:jc w:val="both"/>
              <w:rPr>
                <w:rFonts w:ascii="Times New Roman" w:hAnsi="Times New Roman" w:cs="Times New Roman"/>
                <w:sz w:val="24"/>
                <w:szCs w:val="24"/>
              </w:rPr>
            </w:pPr>
          </w:p>
        </w:tc>
      </w:tr>
      <w:tr w:rsidR="001A2528" w:rsidRPr="005C3B43" w14:paraId="7D5EF1DE" w14:textId="77777777" w:rsidTr="002A3F70">
        <w:tc>
          <w:tcPr>
            <w:tcW w:w="1027" w:type="dxa"/>
          </w:tcPr>
          <w:p w14:paraId="671412D7" w14:textId="77777777" w:rsidR="001A2528" w:rsidRPr="00E60F6F" w:rsidRDefault="001A2528" w:rsidP="001A2528">
            <w:pPr>
              <w:spacing w:line="240" w:lineRule="atLeast"/>
              <w:rPr>
                <w:rFonts w:ascii="Times New Roman" w:hAnsi="Times New Roman" w:cs="Times New Roman"/>
                <w:sz w:val="24"/>
                <w:szCs w:val="24"/>
              </w:rPr>
            </w:pPr>
          </w:p>
        </w:tc>
        <w:tc>
          <w:tcPr>
            <w:tcW w:w="4242" w:type="dxa"/>
          </w:tcPr>
          <w:p w14:paraId="0823A9A9" w14:textId="77777777" w:rsidR="001A2528" w:rsidRPr="004B3B87" w:rsidRDefault="001A2528" w:rsidP="001A2528">
            <w:pPr>
              <w:shd w:val="clear" w:color="auto" w:fill="FFFFFF"/>
              <w:spacing w:line="240" w:lineRule="atLeast"/>
              <w:jc w:val="both"/>
              <w:rPr>
                <w:rFonts w:ascii="Times New Roman" w:hAnsi="Times New Roman" w:cs="Times New Roman"/>
                <w:sz w:val="24"/>
                <w:szCs w:val="24"/>
              </w:rPr>
            </w:pPr>
            <w:r w:rsidRPr="004B3B87">
              <w:rPr>
                <w:rFonts w:ascii="Times New Roman" w:eastAsia="Times New Roman" w:hAnsi="Times New Roman" w:cs="Times New Roman"/>
                <w:sz w:val="24"/>
                <w:szCs w:val="24"/>
              </w:rPr>
              <w:t xml:space="preserve">2. Các dự án giao thông trong Chương trình là các dự án được thực hiện theo Nghị quyết số 43/2022/Qh15 ngày 11 tháng 01 năm 2022 của Quốc hội về chính sách tài khóa, tiền tệ hỗ trợ Chương trình phục hồi và phát triển kinh tế - xã hội. </w:t>
            </w:r>
          </w:p>
        </w:tc>
        <w:tc>
          <w:tcPr>
            <w:tcW w:w="4208" w:type="dxa"/>
          </w:tcPr>
          <w:p w14:paraId="5B306CEB" w14:textId="77777777" w:rsidR="001A2528" w:rsidRPr="00E60F6F" w:rsidRDefault="001A2528" w:rsidP="001A2528">
            <w:pPr>
              <w:spacing w:line="240" w:lineRule="atLeast"/>
              <w:jc w:val="both"/>
              <w:rPr>
                <w:rFonts w:ascii="Times New Roman" w:hAnsi="Times New Roman" w:cs="Times New Roman"/>
                <w:sz w:val="24"/>
                <w:szCs w:val="24"/>
              </w:rPr>
            </w:pPr>
          </w:p>
        </w:tc>
        <w:tc>
          <w:tcPr>
            <w:tcW w:w="2157" w:type="dxa"/>
          </w:tcPr>
          <w:p w14:paraId="6BCF59DF" w14:textId="77777777" w:rsidR="001A2528" w:rsidRPr="00E60F6F" w:rsidRDefault="001A2528" w:rsidP="001A2528">
            <w:pPr>
              <w:spacing w:line="240" w:lineRule="atLeast"/>
              <w:jc w:val="both"/>
              <w:rPr>
                <w:rFonts w:ascii="Times New Roman" w:hAnsi="Times New Roman" w:cs="Times New Roman"/>
                <w:sz w:val="24"/>
                <w:szCs w:val="24"/>
              </w:rPr>
            </w:pPr>
          </w:p>
        </w:tc>
        <w:tc>
          <w:tcPr>
            <w:tcW w:w="3675" w:type="dxa"/>
          </w:tcPr>
          <w:p w14:paraId="0CB7AC70" w14:textId="7C1213A0" w:rsidR="001A2528" w:rsidRPr="00656D1E" w:rsidRDefault="00656D1E" w:rsidP="00656D1E">
            <w:pPr>
              <w:shd w:val="clear" w:color="auto" w:fill="FFFFFF"/>
              <w:spacing w:line="240" w:lineRule="atLeast"/>
              <w:jc w:val="both"/>
              <w:rPr>
                <w:rFonts w:ascii="Times New Roman" w:eastAsia="Times New Roman" w:hAnsi="Times New Roman" w:cs="Times New Roman"/>
                <w:sz w:val="24"/>
                <w:szCs w:val="24"/>
              </w:rPr>
            </w:pPr>
            <w:r w:rsidRPr="00656D1E">
              <w:rPr>
                <w:rFonts w:ascii="Times New Roman" w:eastAsia="Times New Roman" w:hAnsi="Times New Roman" w:cs="Times New Roman"/>
                <w:sz w:val="24"/>
                <w:szCs w:val="24"/>
              </w:rPr>
              <w:t>2. Các dự án trong Chương trình là các dự án được thực hiện theo Nghị quyết số 43/2022/Qh15 ngày 11 tháng 01 năm 2022 của Quốc hội về chính sách tài khóa, tiền tệ hỗ trợ Chương trình phục hồi và phát triển kinh tế - xã hội.</w:t>
            </w:r>
          </w:p>
        </w:tc>
      </w:tr>
      <w:tr w:rsidR="003602DC" w:rsidRPr="005C3B43" w14:paraId="2400061D" w14:textId="77777777" w:rsidTr="002A3F70">
        <w:tc>
          <w:tcPr>
            <w:tcW w:w="1027" w:type="dxa"/>
          </w:tcPr>
          <w:p w14:paraId="3E71BFCB" w14:textId="77777777" w:rsidR="003602DC" w:rsidRPr="00E60F6F" w:rsidRDefault="003602DC" w:rsidP="00354E0E">
            <w:pPr>
              <w:spacing w:line="240" w:lineRule="atLeast"/>
              <w:rPr>
                <w:rFonts w:ascii="Times New Roman" w:hAnsi="Times New Roman" w:cs="Times New Roman"/>
                <w:sz w:val="24"/>
                <w:szCs w:val="24"/>
              </w:rPr>
            </w:pPr>
          </w:p>
        </w:tc>
        <w:tc>
          <w:tcPr>
            <w:tcW w:w="4242" w:type="dxa"/>
          </w:tcPr>
          <w:p w14:paraId="2CD7A930" w14:textId="77777777" w:rsidR="003602DC" w:rsidRPr="00E60F6F" w:rsidRDefault="003602DC" w:rsidP="00354E0E">
            <w:pPr>
              <w:shd w:val="clear" w:color="auto" w:fill="FFFFFF"/>
              <w:spacing w:line="240" w:lineRule="atLeast"/>
              <w:jc w:val="both"/>
              <w:rPr>
                <w:rFonts w:ascii="Times New Roman" w:hAnsi="Times New Roman" w:cs="Times New Roman"/>
                <w:sz w:val="24"/>
                <w:szCs w:val="24"/>
              </w:rPr>
            </w:pPr>
            <w:r w:rsidRPr="00E60F6F">
              <w:rPr>
                <w:rFonts w:ascii="Times New Roman" w:eastAsia="Times New Roman" w:hAnsi="Times New Roman" w:cs="Times New Roman"/>
                <w:sz w:val="24"/>
                <w:szCs w:val="24"/>
              </w:rPr>
              <w:t>3. Các dự án quan trọng quốc gia, trọng điểm ngành giao thông là các dự án được đầu tư từ ngân sách nhà nước trong phạm vi chỉ đạo của Ban chỉ đạo Nhà nước các công trình, dự án quan trọng quốc gia, trọng điểm ngành giao thông vận tải theo Quyết định số 884/QĐ-TTg ngày 23 tháng 7 năm 2022 của Thủ tướng Chính phủ.</w:t>
            </w:r>
          </w:p>
        </w:tc>
        <w:tc>
          <w:tcPr>
            <w:tcW w:w="4208" w:type="dxa"/>
          </w:tcPr>
          <w:p w14:paraId="68825321" w14:textId="77777777" w:rsidR="003602DC" w:rsidRPr="00E60F6F" w:rsidRDefault="003602DC" w:rsidP="00354E0E">
            <w:pPr>
              <w:spacing w:line="240" w:lineRule="atLeast"/>
              <w:jc w:val="both"/>
              <w:rPr>
                <w:rFonts w:ascii="Times New Roman" w:hAnsi="Times New Roman" w:cs="Times New Roman"/>
                <w:sz w:val="24"/>
                <w:szCs w:val="24"/>
              </w:rPr>
            </w:pPr>
          </w:p>
        </w:tc>
        <w:tc>
          <w:tcPr>
            <w:tcW w:w="2157" w:type="dxa"/>
          </w:tcPr>
          <w:p w14:paraId="784FE4DE" w14:textId="77777777" w:rsidR="003602DC" w:rsidRDefault="003602DC" w:rsidP="00354E0E">
            <w:pPr>
              <w:spacing w:line="240" w:lineRule="atLeast"/>
              <w:jc w:val="both"/>
              <w:rPr>
                <w:rFonts w:ascii="Times New Roman" w:hAnsi="Times New Roman" w:cs="Times New Roman"/>
                <w:sz w:val="24"/>
                <w:szCs w:val="24"/>
              </w:rPr>
            </w:pPr>
          </w:p>
          <w:p w14:paraId="40556879" w14:textId="77777777" w:rsidR="00A8188E" w:rsidRDefault="00A8188E" w:rsidP="00354E0E">
            <w:pPr>
              <w:spacing w:line="240" w:lineRule="atLeast"/>
              <w:jc w:val="both"/>
              <w:rPr>
                <w:rFonts w:ascii="Times New Roman" w:hAnsi="Times New Roman" w:cs="Times New Roman"/>
                <w:sz w:val="24"/>
                <w:szCs w:val="24"/>
              </w:rPr>
            </w:pPr>
          </w:p>
          <w:p w14:paraId="34F2F866" w14:textId="77777777" w:rsidR="00A8188E" w:rsidRDefault="00A8188E" w:rsidP="00354E0E">
            <w:pPr>
              <w:spacing w:line="240" w:lineRule="atLeast"/>
              <w:jc w:val="both"/>
              <w:rPr>
                <w:rFonts w:ascii="Times New Roman" w:hAnsi="Times New Roman" w:cs="Times New Roman"/>
                <w:sz w:val="24"/>
                <w:szCs w:val="24"/>
              </w:rPr>
            </w:pPr>
          </w:p>
          <w:p w14:paraId="1AF1B027" w14:textId="77777777" w:rsidR="00A8188E" w:rsidRDefault="00A8188E" w:rsidP="00354E0E">
            <w:pPr>
              <w:spacing w:line="240" w:lineRule="atLeast"/>
              <w:jc w:val="both"/>
              <w:rPr>
                <w:rFonts w:ascii="Times New Roman" w:hAnsi="Times New Roman" w:cs="Times New Roman"/>
                <w:sz w:val="24"/>
                <w:szCs w:val="24"/>
              </w:rPr>
            </w:pPr>
          </w:p>
          <w:p w14:paraId="6ABBF7C5" w14:textId="6E06CFDA" w:rsidR="00A8188E" w:rsidRPr="00A8188E" w:rsidRDefault="00375F25"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Cập nhật thêm </w:t>
            </w:r>
            <w:r w:rsidR="00203CD1">
              <w:rPr>
                <w:rFonts w:ascii="Times New Roman" w:hAnsi="Times New Roman" w:cs="Times New Roman"/>
                <w:sz w:val="24"/>
                <w:szCs w:val="24"/>
                <w:lang w:val="en-US"/>
              </w:rPr>
              <w:t>Quyết định số 1316/QĐ-TTg ngày 02/11/2022.</w:t>
            </w:r>
          </w:p>
        </w:tc>
        <w:tc>
          <w:tcPr>
            <w:tcW w:w="3675" w:type="dxa"/>
          </w:tcPr>
          <w:p w14:paraId="481D3827" w14:textId="0AD30262" w:rsidR="003602DC" w:rsidRPr="006424B4" w:rsidRDefault="006424B4" w:rsidP="006424B4">
            <w:pPr>
              <w:shd w:val="clear" w:color="auto" w:fill="FFFFFF"/>
              <w:spacing w:line="240" w:lineRule="atLeast"/>
              <w:jc w:val="both"/>
              <w:rPr>
                <w:rFonts w:ascii="Times New Roman" w:eastAsia="Times New Roman" w:hAnsi="Times New Roman" w:cs="Times New Roman"/>
                <w:sz w:val="24"/>
                <w:szCs w:val="24"/>
              </w:rPr>
            </w:pPr>
            <w:r w:rsidRPr="006424B4">
              <w:rPr>
                <w:rFonts w:ascii="Times New Roman" w:eastAsia="Times New Roman" w:hAnsi="Times New Roman" w:cs="Times New Roman"/>
                <w:sz w:val="24"/>
                <w:szCs w:val="24"/>
              </w:rPr>
              <w:t>3. Các dự án quan trọng quốc gia, trọng điểm ngành giao thông là các dự án được đầu tư từ ngân sách nhà nước trong phạm vi chỉ đạo của Ban chỉ đạo Nhà nước các công trình, dự án quan trọng quốc gia, trọng điểm ngành giao thông vận tải theo Quyết định số 884/QĐ-TTg ngày 23 tháng 7 năm 2022 và Quyết định số 1316/QĐ-TTg ngày 02 tháng 11 năm 2022 của Thủ tướng Chính phủ.</w:t>
            </w:r>
          </w:p>
        </w:tc>
      </w:tr>
      <w:tr w:rsidR="005E2A6E" w:rsidRPr="005C3B43" w14:paraId="02C89A6A" w14:textId="77777777" w:rsidTr="002A3F70">
        <w:tc>
          <w:tcPr>
            <w:tcW w:w="1027" w:type="dxa"/>
          </w:tcPr>
          <w:p w14:paraId="2FF74720" w14:textId="77777777" w:rsidR="005E2A6E" w:rsidRPr="00E60F6F" w:rsidRDefault="005E2A6E" w:rsidP="005E2A6E">
            <w:pPr>
              <w:spacing w:line="240" w:lineRule="atLeast"/>
              <w:rPr>
                <w:rFonts w:ascii="Times New Roman" w:hAnsi="Times New Roman" w:cs="Times New Roman"/>
                <w:sz w:val="24"/>
                <w:szCs w:val="24"/>
              </w:rPr>
            </w:pPr>
          </w:p>
        </w:tc>
        <w:tc>
          <w:tcPr>
            <w:tcW w:w="4242" w:type="dxa"/>
          </w:tcPr>
          <w:p w14:paraId="3C706021" w14:textId="77777777" w:rsidR="005E2A6E" w:rsidRPr="00E60F6F" w:rsidRDefault="005E2A6E" w:rsidP="005E2A6E">
            <w:pPr>
              <w:spacing w:line="240" w:lineRule="atLeast"/>
              <w:jc w:val="both"/>
              <w:rPr>
                <w:rFonts w:ascii="Times New Roman" w:hAnsi="Times New Roman" w:cs="Times New Roman"/>
                <w:sz w:val="24"/>
                <w:szCs w:val="24"/>
              </w:rPr>
            </w:pPr>
            <w:r w:rsidRPr="00E60F6F">
              <w:rPr>
                <w:rFonts w:ascii="Times New Roman" w:eastAsia="Times New Roman" w:hAnsi="Times New Roman" w:cs="Times New Roman"/>
                <w:sz w:val="24"/>
                <w:szCs w:val="24"/>
              </w:rPr>
              <w:t xml:space="preserve">4. Danh mục dự án được áp dụng chế độ thưởng hợp đồng theo quy định tại phụ lục kèm theo Nghị định này. Căn cứ tình hình thực tế, Thủ tướng Chính phủ quyết định điều chỉnh danh mục dự án được áp dụng quy định này. </w:t>
            </w:r>
          </w:p>
        </w:tc>
        <w:tc>
          <w:tcPr>
            <w:tcW w:w="4208" w:type="dxa"/>
          </w:tcPr>
          <w:p w14:paraId="5C8DBBF2" w14:textId="77777777" w:rsidR="005E2A6E" w:rsidRDefault="005E2A6E" w:rsidP="005E2A6E">
            <w:pPr>
              <w:spacing w:line="240" w:lineRule="atLeast"/>
              <w:jc w:val="both"/>
              <w:rPr>
                <w:rFonts w:ascii="Times New Roman" w:hAnsi="Times New Roman" w:cs="Times New Roman"/>
                <w:b/>
                <w:bCs/>
                <w:sz w:val="24"/>
                <w:szCs w:val="24"/>
                <w:lang w:val="en-US"/>
              </w:rPr>
            </w:pPr>
            <w:r w:rsidRPr="00516EDF">
              <w:rPr>
                <w:rFonts w:ascii="Times New Roman" w:hAnsi="Times New Roman" w:cs="Times New Roman"/>
                <w:b/>
                <w:bCs/>
                <w:sz w:val="24"/>
                <w:szCs w:val="24"/>
                <w:lang w:val="en-US"/>
              </w:rPr>
              <w:t>Bộ TC:</w:t>
            </w:r>
          </w:p>
          <w:p w14:paraId="65D7E9B7" w14:textId="77777777" w:rsidR="00342B56" w:rsidRPr="00516EDF" w:rsidRDefault="00342B56" w:rsidP="005E2A6E">
            <w:pPr>
              <w:spacing w:line="240" w:lineRule="atLeast"/>
              <w:jc w:val="both"/>
              <w:rPr>
                <w:rFonts w:ascii="Times New Roman" w:hAnsi="Times New Roman" w:cs="Times New Roman"/>
                <w:b/>
                <w:bCs/>
                <w:sz w:val="24"/>
                <w:szCs w:val="24"/>
                <w:lang w:val="en-US"/>
              </w:rPr>
            </w:pPr>
          </w:p>
          <w:p w14:paraId="16225399" w14:textId="77777777" w:rsidR="005E2A6E" w:rsidRPr="00516EDF" w:rsidRDefault="005E2A6E" w:rsidP="005E2A6E">
            <w:pPr>
              <w:spacing w:line="240" w:lineRule="atLeast"/>
              <w:jc w:val="both"/>
              <w:rPr>
                <w:rFonts w:ascii="Times New Roman" w:hAnsi="Times New Roman" w:cs="Times New Roman"/>
                <w:sz w:val="24"/>
                <w:szCs w:val="24"/>
                <w:lang w:val="en-US"/>
              </w:rPr>
            </w:pPr>
            <w:r w:rsidRPr="00516EDF">
              <w:rPr>
                <w:rFonts w:ascii="Times New Roman" w:hAnsi="Times New Roman" w:cs="Times New Roman"/>
                <w:b/>
                <w:bCs/>
                <w:sz w:val="24"/>
                <w:szCs w:val="24"/>
                <w:lang w:val="en-US"/>
              </w:rPr>
              <w:t xml:space="preserve">Thanh tra Chính phủ: </w:t>
            </w:r>
            <w:r w:rsidRPr="00516EDF">
              <w:rPr>
                <w:rFonts w:ascii="Times New Roman" w:hAnsi="Times New Roman" w:cs="Times New Roman"/>
                <w:sz w:val="24"/>
                <w:szCs w:val="24"/>
                <w:lang w:val="en-US"/>
              </w:rPr>
              <w:t>Việc nêu rõ danh mục dự án áp dụng đảm tính công khai, minh bạch, có ý nghĩa quan trọng phòng ngừa các vi phạm có thể xảy ra.</w:t>
            </w:r>
          </w:p>
          <w:p w14:paraId="5F3AD75E" w14:textId="77777777" w:rsidR="005E2A6E" w:rsidRPr="00516EDF" w:rsidRDefault="005E2A6E" w:rsidP="005E2A6E">
            <w:pPr>
              <w:spacing w:line="240" w:lineRule="atLeast"/>
              <w:jc w:val="both"/>
              <w:rPr>
                <w:rFonts w:ascii="Times New Roman" w:hAnsi="Times New Roman" w:cs="Times New Roman"/>
                <w:sz w:val="24"/>
                <w:szCs w:val="24"/>
                <w:lang w:val="en-US"/>
              </w:rPr>
            </w:pPr>
            <w:r w:rsidRPr="00516EDF">
              <w:rPr>
                <w:rFonts w:ascii="Times New Roman" w:hAnsi="Times New Roman" w:cs="Times New Roman"/>
                <w:b/>
                <w:bCs/>
                <w:sz w:val="24"/>
                <w:szCs w:val="24"/>
                <w:lang w:val="en-US"/>
              </w:rPr>
              <w:t>Sóc Trăng:</w:t>
            </w:r>
            <w:r w:rsidRPr="00516EDF">
              <w:rPr>
                <w:rFonts w:ascii="Times New Roman" w:hAnsi="Times New Roman" w:cs="Times New Roman"/>
                <w:sz w:val="24"/>
                <w:szCs w:val="24"/>
                <w:lang w:val="en-US"/>
              </w:rPr>
              <w:t xml:space="preserve"> Đề nghị bổ sung danh mục áp dụng là Dự án cầu Đại ngãi.</w:t>
            </w:r>
          </w:p>
          <w:p w14:paraId="5C76D294" w14:textId="77777777" w:rsidR="005E2A6E" w:rsidRPr="00516EDF" w:rsidRDefault="005E2A6E" w:rsidP="00400CA5">
            <w:pPr>
              <w:spacing w:line="240" w:lineRule="atLeast"/>
              <w:jc w:val="both"/>
              <w:rPr>
                <w:rFonts w:ascii="Times New Roman" w:hAnsi="Times New Roman" w:cs="Times New Roman"/>
                <w:sz w:val="24"/>
                <w:szCs w:val="24"/>
                <w:lang w:val="en-US"/>
              </w:rPr>
            </w:pPr>
            <w:r w:rsidRPr="00516EDF">
              <w:rPr>
                <w:rFonts w:ascii="Times New Roman" w:hAnsi="Times New Roman" w:cs="Times New Roman"/>
                <w:b/>
                <w:bCs/>
                <w:sz w:val="24"/>
                <w:szCs w:val="24"/>
                <w:lang w:val="en-US"/>
              </w:rPr>
              <w:t>Cục QLĐT, Vụ KTĐPLT:</w:t>
            </w:r>
            <w:r w:rsidRPr="00516EDF">
              <w:rPr>
                <w:rFonts w:ascii="Times New Roman" w:hAnsi="Times New Roman" w:cs="Times New Roman"/>
                <w:sz w:val="24"/>
                <w:szCs w:val="24"/>
                <w:lang w:val="en-US"/>
              </w:rPr>
              <w:t xml:space="preserve"> rà soát, cập nhật lại tên Dự án đường vành đai 3 TP HCM.</w:t>
            </w:r>
          </w:p>
          <w:p w14:paraId="3E24B319" w14:textId="742E56EC" w:rsidR="009E2E4F" w:rsidRPr="00516EDF" w:rsidRDefault="00FA0D9F" w:rsidP="009E2E4F">
            <w:pPr>
              <w:spacing w:line="240" w:lineRule="atLeast"/>
              <w:jc w:val="both"/>
              <w:rPr>
                <w:rFonts w:ascii="Times New Roman" w:hAnsi="Times New Roman" w:cs="Times New Roman"/>
                <w:b/>
                <w:bCs/>
                <w:sz w:val="24"/>
                <w:szCs w:val="24"/>
                <w:lang w:val="en-US"/>
              </w:rPr>
            </w:pPr>
            <w:r w:rsidRPr="00516EDF">
              <w:rPr>
                <w:rFonts w:ascii="Times New Roman" w:hAnsi="Times New Roman" w:cs="Times New Roman"/>
                <w:b/>
                <w:bCs/>
                <w:sz w:val="24"/>
                <w:szCs w:val="24"/>
                <w:lang w:val="en-US"/>
              </w:rPr>
              <w:lastRenderedPageBreak/>
              <w:t>Lạng Sơn</w:t>
            </w:r>
            <w:r w:rsidR="009E2E4F">
              <w:rPr>
                <w:rFonts w:ascii="Times New Roman" w:hAnsi="Times New Roman" w:cs="Times New Roman"/>
                <w:b/>
                <w:bCs/>
                <w:sz w:val="24"/>
                <w:szCs w:val="24"/>
                <w:lang w:val="en-US"/>
              </w:rPr>
              <w:t>, Sơn La</w:t>
            </w:r>
            <w:r w:rsidRPr="00516EDF">
              <w:rPr>
                <w:rFonts w:ascii="Times New Roman" w:hAnsi="Times New Roman" w:cs="Times New Roman"/>
                <w:b/>
                <w:bCs/>
                <w:sz w:val="24"/>
                <w:szCs w:val="24"/>
                <w:lang w:val="en-US"/>
              </w:rPr>
              <w:t xml:space="preserve">: </w:t>
            </w:r>
            <w:r w:rsidRPr="00516EDF">
              <w:rPr>
                <w:rFonts w:ascii="Times New Roman" w:hAnsi="Times New Roman" w:cs="Times New Roman"/>
                <w:sz w:val="24"/>
                <w:szCs w:val="24"/>
                <w:lang w:val="en-US"/>
              </w:rPr>
              <w:t>đề nghị cập nhật danh mục theo Quyết định số 1316/QĐ-TTg ngày 02/11/2022 của Thủ tướng Chính phủ.</w:t>
            </w:r>
          </w:p>
        </w:tc>
        <w:tc>
          <w:tcPr>
            <w:tcW w:w="2157" w:type="dxa"/>
          </w:tcPr>
          <w:p w14:paraId="56676D80" w14:textId="77777777" w:rsidR="005E2A6E" w:rsidRPr="00203CD1" w:rsidRDefault="005E2A6E" w:rsidP="005E2A6E">
            <w:pPr>
              <w:spacing w:line="240" w:lineRule="atLeast"/>
              <w:jc w:val="both"/>
              <w:rPr>
                <w:rFonts w:ascii="Times New Roman" w:hAnsi="Times New Roman" w:cs="Times New Roman"/>
                <w:color w:val="C00000"/>
                <w:sz w:val="24"/>
                <w:szCs w:val="24"/>
              </w:rPr>
            </w:pPr>
          </w:p>
          <w:p w14:paraId="37D3D2AC" w14:textId="77777777" w:rsidR="005E2A6E" w:rsidRDefault="005E2A6E" w:rsidP="005E2A6E">
            <w:pPr>
              <w:spacing w:line="240" w:lineRule="atLeast"/>
              <w:jc w:val="both"/>
              <w:rPr>
                <w:rFonts w:ascii="Times New Roman" w:hAnsi="Times New Roman" w:cs="Times New Roman"/>
                <w:color w:val="C00000"/>
                <w:sz w:val="24"/>
                <w:szCs w:val="24"/>
              </w:rPr>
            </w:pPr>
          </w:p>
          <w:p w14:paraId="44CE7F88" w14:textId="77777777" w:rsidR="00781C32" w:rsidRDefault="00781C32" w:rsidP="005E2A6E">
            <w:pPr>
              <w:spacing w:line="240" w:lineRule="atLeast"/>
              <w:jc w:val="both"/>
              <w:rPr>
                <w:rFonts w:ascii="Times New Roman" w:hAnsi="Times New Roman" w:cs="Times New Roman"/>
                <w:color w:val="C00000"/>
                <w:sz w:val="24"/>
                <w:szCs w:val="24"/>
              </w:rPr>
            </w:pPr>
          </w:p>
          <w:p w14:paraId="1FC9A8D2" w14:textId="77777777" w:rsidR="00781C32" w:rsidRDefault="00781C32" w:rsidP="005E2A6E">
            <w:pPr>
              <w:spacing w:line="240" w:lineRule="atLeast"/>
              <w:jc w:val="both"/>
              <w:rPr>
                <w:rFonts w:ascii="Times New Roman" w:hAnsi="Times New Roman" w:cs="Times New Roman"/>
                <w:color w:val="C00000"/>
                <w:sz w:val="24"/>
                <w:szCs w:val="24"/>
              </w:rPr>
            </w:pPr>
          </w:p>
          <w:p w14:paraId="381FAA6D" w14:textId="77777777" w:rsidR="00781C32" w:rsidRDefault="00781C32" w:rsidP="005E2A6E">
            <w:pPr>
              <w:spacing w:line="240" w:lineRule="atLeast"/>
              <w:jc w:val="both"/>
              <w:rPr>
                <w:rFonts w:ascii="Times New Roman" w:hAnsi="Times New Roman" w:cs="Times New Roman"/>
                <w:color w:val="C00000"/>
                <w:sz w:val="24"/>
                <w:szCs w:val="24"/>
              </w:rPr>
            </w:pPr>
          </w:p>
          <w:p w14:paraId="1794B6D6" w14:textId="77777777" w:rsidR="005E2A6E" w:rsidRDefault="005E2A6E" w:rsidP="005E2A6E">
            <w:pPr>
              <w:spacing w:line="240" w:lineRule="atLeast"/>
              <w:jc w:val="both"/>
              <w:rPr>
                <w:rFonts w:ascii="Times New Roman" w:hAnsi="Times New Roman" w:cs="Times New Roman"/>
                <w:color w:val="C00000"/>
                <w:sz w:val="24"/>
                <w:szCs w:val="24"/>
              </w:rPr>
            </w:pPr>
          </w:p>
          <w:p w14:paraId="1001F385" w14:textId="77777777" w:rsidR="005E2A6E" w:rsidRDefault="005E2A6E" w:rsidP="005E2A6E">
            <w:pPr>
              <w:spacing w:line="240" w:lineRule="atLeast"/>
              <w:jc w:val="both"/>
              <w:rPr>
                <w:rFonts w:ascii="Times New Roman" w:hAnsi="Times New Roman" w:cs="Times New Roman"/>
                <w:color w:val="C00000"/>
                <w:sz w:val="24"/>
                <w:szCs w:val="24"/>
                <w:lang w:val="en-US"/>
              </w:rPr>
            </w:pPr>
            <w:r>
              <w:rPr>
                <w:rFonts w:ascii="Times New Roman" w:hAnsi="Times New Roman" w:cs="Times New Roman"/>
                <w:color w:val="C00000"/>
                <w:sz w:val="24"/>
                <w:szCs w:val="24"/>
              </w:rPr>
              <w:t>Ti</w:t>
            </w:r>
            <w:r>
              <w:rPr>
                <w:rFonts w:ascii="Times New Roman" w:hAnsi="Times New Roman" w:cs="Times New Roman"/>
                <w:color w:val="C00000"/>
                <w:sz w:val="24"/>
                <w:szCs w:val="24"/>
                <w:lang w:val="en-US"/>
              </w:rPr>
              <w:t>ếp thu.</w:t>
            </w:r>
          </w:p>
          <w:p w14:paraId="1D58FFBB" w14:textId="77777777" w:rsidR="00781C32" w:rsidRDefault="00781C32" w:rsidP="005E2A6E">
            <w:pPr>
              <w:spacing w:line="240" w:lineRule="atLeast"/>
              <w:jc w:val="both"/>
              <w:rPr>
                <w:rFonts w:ascii="Times New Roman" w:hAnsi="Times New Roman" w:cs="Times New Roman"/>
                <w:color w:val="C00000"/>
                <w:sz w:val="24"/>
                <w:szCs w:val="24"/>
                <w:lang w:val="en-US"/>
              </w:rPr>
            </w:pPr>
          </w:p>
          <w:p w14:paraId="20F78925" w14:textId="298BE122" w:rsidR="00781C32" w:rsidRPr="00FE0F89" w:rsidRDefault="00781C32" w:rsidP="005E2A6E">
            <w:pPr>
              <w:spacing w:line="240" w:lineRule="atLeast"/>
              <w:jc w:val="both"/>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Tiếp thu</w:t>
            </w:r>
          </w:p>
        </w:tc>
        <w:tc>
          <w:tcPr>
            <w:tcW w:w="3675" w:type="dxa"/>
          </w:tcPr>
          <w:p w14:paraId="2BE709B5" w14:textId="77777777" w:rsidR="00952B7B" w:rsidRPr="00952B7B" w:rsidRDefault="00952B7B" w:rsidP="00952B7B">
            <w:pPr>
              <w:spacing w:line="240" w:lineRule="atLeast"/>
              <w:jc w:val="both"/>
              <w:rPr>
                <w:rFonts w:ascii="Times New Roman" w:eastAsia="Times New Roman" w:hAnsi="Times New Roman" w:cs="Times New Roman"/>
                <w:sz w:val="24"/>
                <w:szCs w:val="24"/>
              </w:rPr>
            </w:pPr>
            <w:r w:rsidRPr="00952B7B">
              <w:rPr>
                <w:rFonts w:ascii="Times New Roman" w:eastAsia="Times New Roman" w:hAnsi="Times New Roman" w:cs="Times New Roman"/>
                <w:sz w:val="24"/>
                <w:szCs w:val="24"/>
              </w:rPr>
              <w:t>4. Danh mục dự án được áp dụng quy định chế độ thưởng hợp đồng tại phụ lục kèm theo Nghị định này. Căn cứ tình hình thực tế, Thủ tướng Chính phủ quyết định điều chỉnh danh mục dự án được áp dụng quy định này.</w:t>
            </w:r>
          </w:p>
          <w:p w14:paraId="535519B8" w14:textId="3F07DE46" w:rsidR="005E2A6E" w:rsidRPr="00952B7B" w:rsidRDefault="005E2A6E" w:rsidP="00952B7B">
            <w:pPr>
              <w:spacing w:line="240" w:lineRule="atLeast"/>
              <w:jc w:val="both"/>
              <w:rPr>
                <w:rFonts w:ascii="Times New Roman" w:eastAsia="Times New Roman" w:hAnsi="Times New Roman" w:cs="Times New Roman"/>
                <w:sz w:val="24"/>
                <w:szCs w:val="24"/>
              </w:rPr>
            </w:pPr>
          </w:p>
        </w:tc>
      </w:tr>
      <w:tr w:rsidR="005E2A6E" w:rsidRPr="005C3B43" w14:paraId="4BF4C38E" w14:textId="77777777" w:rsidTr="002A3F70">
        <w:tc>
          <w:tcPr>
            <w:tcW w:w="1027" w:type="dxa"/>
          </w:tcPr>
          <w:p w14:paraId="64D87D91" w14:textId="77777777" w:rsidR="005E2A6E" w:rsidRPr="009940D7" w:rsidRDefault="005E2A6E" w:rsidP="005E2A6E">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t>Điều 2. Đối tượng áp dụng</w:t>
            </w:r>
          </w:p>
        </w:tc>
        <w:tc>
          <w:tcPr>
            <w:tcW w:w="4242" w:type="dxa"/>
          </w:tcPr>
          <w:p w14:paraId="60561232" w14:textId="77777777" w:rsidR="005E2A6E" w:rsidRPr="00E60F6F" w:rsidRDefault="005E2A6E" w:rsidP="005E2A6E">
            <w:pPr>
              <w:spacing w:line="240" w:lineRule="atLeast"/>
              <w:jc w:val="both"/>
              <w:rPr>
                <w:rFonts w:ascii="Times New Roman" w:hAnsi="Times New Roman" w:cs="Times New Roman"/>
                <w:sz w:val="24"/>
                <w:szCs w:val="24"/>
              </w:rPr>
            </w:pPr>
            <w:r w:rsidRPr="00E60F6F">
              <w:rPr>
                <w:rFonts w:ascii="Times New Roman" w:hAnsi="Times New Roman" w:cs="Times New Roman"/>
                <w:sz w:val="24"/>
                <w:szCs w:val="24"/>
              </w:rPr>
              <w:t xml:space="preserve">Cơ quan, tổ chức, cá nhân tham gia hoặc có liên quan đến quá trình thực hiện đầu tư các dự án giao thông trong Danh mục dự án quy định tại khoản 4 Điều 1 Nghị định này. </w:t>
            </w:r>
          </w:p>
        </w:tc>
        <w:tc>
          <w:tcPr>
            <w:tcW w:w="4208" w:type="dxa"/>
          </w:tcPr>
          <w:p w14:paraId="10B70C41" w14:textId="77777777" w:rsidR="005E2A6E" w:rsidRDefault="005E2A6E" w:rsidP="005E2A6E">
            <w:pPr>
              <w:spacing w:line="240" w:lineRule="atLeast"/>
              <w:jc w:val="both"/>
              <w:rPr>
                <w:rFonts w:ascii="Times New Roman" w:hAnsi="Times New Roman" w:cs="Times New Roman"/>
                <w:b/>
                <w:bCs/>
                <w:sz w:val="24"/>
                <w:szCs w:val="24"/>
                <w:lang w:val="en-US"/>
              </w:rPr>
            </w:pPr>
            <w:r w:rsidRPr="00902917">
              <w:rPr>
                <w:rFonts w:ascii="Times New Roman" w:hAnsi="Times New Roman" w:cs="Times New Roman"/>
                <w:b/>
                <w:bCs/>
                <w:sz w:val="24"/>
                <w:szCs w:val="24"/>
                <w:lang w:val="en-US"/>
              </w:rPr>
              <w:t>Hiệp hội NTXDVN</w:t>
            </w:r>
            <w:r>
              <w:rPr>
                <w:rFonts w:ascii="Times New Roman" w:hAnsi="Times New Roman" w:cs="Times New Roman"/>
                <w:b/>
                <w:bCs/>
                <w:sz w:val="24"/>
                <w:szCs w:val="24"/>
                <w:lang w:val="en-US"/>
              </w:rPr>
              <w:t xml:space="preserve">: </w:t>
            </w:r>
          </w:p>
          <w:p w14:paraId="3CFC4071" w14:textId="77777777" w:rsidR="005E2A6E" w:rsidRDefault="005E2A6E" w:rsidP="005E2A6E">
            <w:pPr>
              <w:spacing w:line="240" w:lineRule="atLeast"/>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902917">
              <w:rPr>
                <w:rFonts w:ascii="Times New Roman" w:hAnsi="Times New Roman" w:cs="Times New Roman"/>
                <w:sz w:val="24"/>
                <w:szCs w:val="24"/>
                <w:lang w:val="en-US"/>
              </w:rPr>
              <w:t>Đ</w:t>
            </w:r>
            <w:r>
              <w:rPr>
                <w:rFonts w:ascii="Times New Roman" w:hAnsi="Times New Roman" w:cs="Times New Roman"/>
                <w:sz w:val="24"/>
                <w:szCs w:val="24"/>
                <w:lang w:val="en-US"/>
              </w:rPr>
              <w:t xml:space="preserve">ề nghị tiếp tục làm rõ: đối tượng và điều kiện để thưởng thực hiện hợp đồng, cơ chế xét thưởng, cách xác định mức tiền thưởng và nguồn tiền thưởng hợp đồng. </w:t>
            </w:r>
          </w:p>
          <w:p w14:paraId="4BE1EEBE" w14:textId="77777777" w:rsidR="005E2A6E" w:rsidRDefault="005E2A6E" w:rsidP="005E2A6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Cần xem xét thêm về sự tham gia của doanh nghiệp, tổ chức xã hội nghề nghiệp trong quá trình xét thưởng cũng như huy động các nguồn kinh phí để thưởng hợp đồng.</w:t>
            </w:r>
          </w:p>
          <w:p w14:paraId="6104F5EF" w14:textId="798C52A6" w:rsidR="005E2A6E" w:rsidRPr="00902917" w:rsidRDefault="005E2A6E" w:rsidP="005E2A6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Nên tập trung vào gói thầu </w:t>
            </w:r>
            <w:r w:rsidRPr="00452535">
              <w:rPr>
                <w:rFonts w:ascii="Times New Roman" w:hAnsi="Times New Roman" w:cs="Times New Roman"/>
                <w:b/>
                <w:bCs/>
                <w:sz w:val="24"/>
                <w:szCs w:val="24"/>
                <w:lang w:val="en-US"/>
              </w:rPr>
              <w:t>xây lắp</w:t>
            </w:r>
            <w:r>
              <w:rPr>
                <w:rFonts w:ascii="Times New Roman" w:hAnsi="Times New Roman" w:cs="Times New Roman"/>
                <w:sz w:val="24"/>
                <w:szCs w:val="24"/>
                <w:lang w:val="en-US"/>
              </w:rPr>
              <w:t>, gói thầu bồi thưởng, hỗ trợ, tái định cư.</w:t>
            </w:r>
          </w:p>
        </w:tc>
        <w:tc>
          <w:tcPr>
            <w:tcW w:w="2157" w:type="dxa"/>
          </w:tcPr>
          <w:p w14:paraId="0B2A9723" w14:textId="77777777" w:rsidR="005E2A6E" w:rsidRDefault="005E2A6E" w:rsidP="005E2A6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w:t>
            </w:r>
          </w:p>
          <w:p w14:paraId="321ED521" w14:textId="77777777" w:rsidR="005E2A6E" w:rsidRDefault="005E2A6E" w:rsidP="005E2A6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Đã quy định tại các Điều 2 tới Điều 7.</w:t>
            </w:r>
          </w:p>
          <w:p w14:paraId="2BDC0069" w14:textId="77777777" w:rsidR="005E2A6E" w:rsidRDefault="005E2A6E" w:rsidP="005E2A6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Đây là quy định mới, cần thời gian đánh giá, hoàn thiện. Việc bổ sung các nội dung khác sẽ xem xét sau.</w:t>
            </w:r>
          </w:p>
          <w:p w14:paraId="0A86633A" w14:textId="77777777" w:rsidR="005E2A6E" w:rsidRDefault="005E2A6E" w:rsidP="005E2A6E">
            <w:pPr>
              <w:spacing w:line="240" w:lineRule="atLeast"/>
              <w:jc w:val="both"/>
              <w:rPr>
                <w:rFonts w:ascii="Times New Roman" w:hAnsi="Times New Roman" w:cs="Times New Roman"/>
                <w:sz w:val="24"/>
                <w:szCs w:val="24"/>
                <w:lang w:val="en-US"/>
              </w:rPr>
            </w:pPr>
          </w:p>
          <w:p w14:paraId="165BAFA3" w14:textId="601E4FA5" w:rsidR="005E2A6E" w:rsidRPr="0003549F" w:rsidRDefault="005E2A6E" w:rsidP="005E2A6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Tiếp thu một phần: tập trung vào gói thầu xây lắp, bỏ gói thầu tư vấn.</w:t>
            </w:r>
          </w:p>
        </w:tc>
        <w:tc>
          <w:tcPr>
            <w:tcW w:w="3675" w:type="dxa"/>
          </w:tcPr>
          <w:p w14:paraId="566DC393" w14:textId="3E70CA8E" w:rsidR="005E2A6E" w:rsidRPr="00E60F6F" w:rsidRDefault="005E2A6E" w:rsidP="005E2A6E">
            <w:pPr>
              <w:spacing w:line="240" w:lineRule="atLeast"/>
              <w:jc w:val="both"/>
              <w:rPr>
                <w:rFonts w:ascii="Times New Roman" w:hAnsi="Times New Roman" w:cs="Times New Roman"/>
                <w:sz w:val="24"/>
                <w:szCs w:val="24"/>
              </w:rPr>
            </w:pPr>
            <w:r w:rsidRPr="00E60F6F">
              <w:rPr>
                <w:rFonts w:ascii="Times New Roman" w:hAnsi="Times New Roman" w:cs="Times New Roman"/>
                <w:sz w:val="24"/>
                <w:szCs w:val="24"/>
              </w:rPr>
              <w:t xml:space="preserve">Cơ quan, tổ chức, cá nhân tham gia hoặc có liên quan đến quá trình thực hiện đầu tư các dự án giao thông trong Danh mục dự án quy định tại khoản 4 Điều 1 Nghị định này. </w:t>
            </w:r>
          </w:p>
        </w:tc>
      </w:tr>
      <w:tr w:rsidR="005E2A6E" w:rsidRPr="005C3B43" w14:paraId="231D0704" w14:textId="77777777" w:rsidTr="002A3F70">
        <w:tc>
          <w:tcPr>
            <w:tcW w:w="1027" w:type="dxa"/>
          </w:tcPr>
          <w:p w14:paraId="07FF00AC" w14:textId="77777777" w:rsidR="005E2A6E" w:rsidRPr="009940D7" w:rsidRDefault="005E2A6E" w:rsidP="005E2A6E">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t>Điều 3. Mục tiêu và nguyên tắc thưởng</w:t>
            </w:r>
          </w:p>
        </w:tc>
        <w:tc>
          <w:tcPr>
            <w:tcW w:w="4242" w:type="dxa"/>
          </w:tcPr>
          <w:p w14:paraId="5CC9710B" w14:textId="77777777" w:rsidR="005E2A6E" w:rsidRPr="004B3B87" w:rsidRDefault="005E2A6E" w:rsidP="005E2A6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1. Mục tiêu</w:t>
            </w:r>
          </w:p>
          <w:p w14:paraId="3702936E" w14:textId="77777777" w:rsidR="005E2A6E" w:rsidRPr="004B3B87" w:rsidRDefault="005E2A6E" w:rsidP="005E2A6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a) Khuyến khích nhà thầu sáng tạo và nâng cao tinh thần trách nhiệm đẩy nhanh tiến độ thực hiện hợp đồng nhằm đẩy nhanh tiến độ thực hiện các dự án trong Danh mục.</w:t>
            </w:r>
          </w:p>
          <w:p w14:paraId="78DEB408" w14:textId="77777777" w:rsidR="005E2A6E" w:rsidRPr="004B3B87" w:rsidRDefault="005E2A6E" w:rsidP="005E2A6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b) Hỗ trợ một phần chi phí cho nhà thầu khi thực hiện các giải pháp để đẩy nhanh tiến độ thực hiện hợp đồng.</w:t>
            </w:r>
          </w:p>
          <w:p w14:paraId="12AD8547" w14:textId="77777777" w:rsidR="005E2A6E" w:rsidRPr="00E60F6F" w:rsidRDefault="005E2A6E" w:rsidP="005E2A6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c) Phòng ngừa các vi phạm trong quá trình xây dựng và vận hành công trình, dự án.</w:t>
            </w:r>
          </w:p>
        </w:tc>
        <w:tc>
          <w:tcPr>
            <w:tcW w:w="4208" w:type="dxa"/>
          </w:tcPr>
          <w:p w14:paraId="25DEBDB3" w14:textId="77777777" w:rsidR="005E2A6E" w:rsidRPr="00E60F6F" w:rsidRDefault="005E2A6E" w:rsidP="005E2A6E">
            <w:pPr>
              <w:spacing w:line="240" w:lineRule="atLeast"/>
              <w:jc w:val="both"/>
              <w:rPr>
                <w:rFonts w:ascii="Times New Roman" w:hAnsi="Times New Roman" w:cs="Times New Roman"/>
                <w:sz w:val="24"/>
                <w:szCs w:val="24"/>
              </w:rPr>
            </w:pPr>
          </w:p>
        </w:tc>
        <w:tc>
          <w:tcPr>
            <w:tcW w:w="2157" w:type="dxa"/>
          </w:tcPr>
          <w:p w14:paraId="6D204BC0" w14:textId="77777777" w:rsidR="005E2A6E" w:rsidRPr="00E60F6F" w:rsidRDefault="005E2A6E" w:rsidP="005E2A6E">
            <w:pPr>
              <w:spacing w:line="240" w:lineRule="atLeast"/>
              <w:jc w:val="both"/>
              <w:rPr>
                <w:rFonts w:ascii="Times New Roman" w:hAnsi="Times New Roman" w:cs="Times New Roman"/>
                <w:sz w:val="24"/>
                <w:szCs w:val="24"/>
              </w:rPr>
            </w:pPr>
          </w:p>
        </w:tc>
        <w:tc>
          <w:tcPr>
            <w:tcW w:w="3675" w:type="dxa"/>
          </w:tcPr>
          <w:p w14:paraId="416DEB4F" w14:textId="77777777" w:rsidR="005E2A6E" w:rsidRPr="004B3B87" w:rsidRDefault="005E2A6E" w:rsidP="005E2A6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1. Mục tiêu</w:t>
            </w:r>
          </w:p>
          <w:p w14:paraId="30E91409" w14:textId="77777777" w:rsidR="005E2A6E" w:rsidRPr="004B3B87" w:rsidRDefault="005E2A6E" w:rsidP="005E2A6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a) Khuyến khích nhà thầu sáng tạo và nâng cao tinh thần trách nhiệm đẩy nhanh tiến độ thực hiện hợp đồng nhằm đẩy nhanh tiến độ thực hiện các dự án trong Danh mục.</w:t>
            </w:r>
          </w:p>
          <w:p w14:paraId="0B06E8C8" w14:textId="2DBD0EF3" w:rsidR="005E2A6E" w:rsidRPr="00E60F6F" w:rsidRDefault="005E2A6E" w:rsidP="00550FC0">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b) Hỗ trợ một phần chi phí cho nhà thầu khi thực hiện các giải pháp để đẩy nhanh tiến độ thực hiện hợp đồng.</w:t>
            </w:r>
          </w:p>
        </w:tc>
      </w:tr>
      <w:tr w:rsidR="00C5080E" w:rsidRPr="005C3B43" w14:paraId="7B0677CF" w14:textId="77777777" w:rsidTr="002A3F70">
        <w:tc>
          <w:tcPr>
            <w:tcW w:w="1027" w:type="dxa"/>
          </w:tcPr>
          <w:p w14:paraId="2BA2ED6F" w14:textId="77777777" w:rsidR="00C5080E" w:rsidRPr="00E60F6F" w:rsidRDefault="00C5080E" w:rsidP="00C5080E">
            <w:pPr>
              <w:spacing w:line="240" w:lineRule="atLeast"/>
              <w:rPr>
                <w:rFonts w:ascii="Times New Roman" w:hAnsi="Times New Roman" w:cs="Times New Roman"/>
                <w:sz w:val="24"/>
                <w:szCs w:val="24"/>
              </w:rPr>
            </w:pPr>
          </w:p>
        </w:tc>
        <w:tc>
          <w:tcPr>
            <w:tcW w:w="4242" w:type="dxa"/>
          </w:tcPr>
          <w:p w14:paraId="247B9205"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2. Nguyên tắc chung </w:t>
            </w:r>
          </w:p>
          <w:p w14:paraId="339D835D"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a) Công trình, hạng mục công trình phải được thực hiện theo đúng quy định tại hợp đồng (đảm bảo đúng về số lượng, khối </w:t>
            </w:r>
            <w:r w:rsidRPr="004B3B87">
              <w:rPr>
                <w:rFonts w:ascii="Times New Roman" w:hAnsi="Times New Roman" w:cs="Times New Roman"/>
                <w:sz w:val="24"/>
                <w:szCs w:val="24"/>
              </w:rPr>
              <w:lastRenderedPageBreak/>
              <w:t>lượng, chất lượng), đáp ứng đúng quy chuẩn, tiêu chuẩn kỹ thuật và phải được nghiệm thu, bàn giao theo quy định pháp luật về xây dựng.</w:t>
            </w:r>
          </w:p>
          <w:p w14:paraId="3CC54D71"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b) Việc thưởng hợp đồng phải đảm bảo công khai, minh bạch, công bằng; phải được quy định rõ trong hồ sơ mời thầu, hồ sơ yêu cầu và được thể hiện trong hợp đồng được ký giữa chủ đầu tư và nhà thầu.</w:t>
            </w:r>
          </w:p>
          <w:p w14:paraId="7838CCE7"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c) Việc thưởng hợp đồng được áp dụng cho từng gói thầu cụ thể. Số tiền thưởng không vượt nguồn tiền thưởng quy định tại Điều 4 Nghị định này.</w:t>
            </w:r>
          </w:p>
          <w:p w14:paraId="3619A67D"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d) Thời gian thực hiện hợp đồng là số ngày tính từ ngày hợp đồng có hiệu lực đến ngày các bên hoàn thành nghĩa vụ theo quy định trong hợp đồng.</w:t>
            </w:r>
          </w:p>
          <w:p w14:paraId="1114EAE5"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đ) Việc thưởng hợp đồng chỉ được xem xét đối với các nhà thầu thực hiện gói thầu tuân thủ các quy định của pháp luật có liên quan đến thực hiện gói thầu.</w:t>
            </w:r>
          </w:p>
          <w:p w14:paraId="6A8412BA" w14:textId="77777777" w:rsidR="00C5080E" w:rsidRPr="00E60F6F"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e) Không được lập hồ sơ mời thầu, hồ sơ yêu cầu và hợp đồng không đúng định mức, đơn giá, tiến độ theo quy định pháp luật về xây dựng để trục lợi tiền thưởng hợp đồng.</w:t>
            </w:r>
          </w:p>
        </w:tc>
        <w:tc>
          <w:tcPr>
            <w:tcW w:w="4208" w:type="dxa"/>
          </w:tcPr>
          <w:p w14:paraId="37AB43D5" w14:textId="60054CC3" w:rsidR="00C5080E" w:rsidRDefault="00C5080E" w:rsidP="00C5080E">
            <w:pPr>
              <w:spacing w:line="240" w:lineRule="atLeast"/>
              <w:jc w:val="both"/>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Thanh tra Chính phủ:</w:t>
            </w:r>
            <w:r>
              <w:rPr>
                <w:rFonts w:ascii="Times New Roman" w:hAnsi="Times New Roman" w:cs="Times New Roman"/>
                <w:bCs/>
                <w:sz w:val="24"/>
                <w:szCs w:val="24"/>
                <w:lang w:val="en-US"/>
              </w:rPr>
              <w:t xml:space="preserve"> b) Các yếu tố TD, TG, TK có thể tăng lên do vi phạm trong quá trình xác định giá gói thầu, lập hồ sơ mời thầu, hồ sơ yêu cầu và hợp đồng </w:t>
            </w:r>
            <w:r>
              <w:rPr>
                <w:rFonts w:ascii="Times New Roman" w:hAnsi="Times New Roman" w:cs="Times New Roman"/>
                <w:bCs/>
                <w:sz w:val="24"/>
                <w:szCs w:val="24"/>
                <w:lang w:val="en-US"/>
              </w:rPr>
              <w:lastRenderedPageBreak/>
              <w:t>không đúng định mức, đơn giá, tiến độ theo quy định của pháp luật hoặc tiêu cực trong quá t</w:t>
            </w:r>
            <w:r w:rsidR="002C016D">
              <w:rPr>
                <w:rFonts w:ascii="Times New Roman" w:hAnsi="Times New Roman" w:cs="Times New Roman"/>
                <w:bCs/>
                <w:sz w:val="24"/>
                <w:szCs w:val="24"/>
                <w:lang w:val="en-US"/>
              </w:rPr>
              <w:t>r</w:t>
            </w:r>
            <w:r>
              <w:rPr>
                <w:rFonts w:ascii="Times New Roman" w:hAnsi="Times New Roman" w:cs="Times New Roman"/>
                <w:bCs/>
                <w:sz w:val="24"/>
                <w:szCs w:val="24"/>
                <w:lang w:val="en-US"/>
              </w:rPr>
              <w:t xml:space="preserve">ình triển khai thi công công trình. Đề nghị bổ sung các quy định cụ thể hơn hoặc </w:t>
            </w:r>
            <w:r w:rsidRPr="00410F1E">
              <w:rPr>
                <w:rFonts w:ascii="Times New Roman" w:hAnsi="Times New Roman" w:cs="Times New Roman"/>
                <w:b/>
                <w:sz w:val="24"/>
                <w:szCs w:val="24"/>
                <w:lang w:val="en-US"/>
              </w:rPr>
              <w:t>bổ sung các hành vi bị nghiêm cấm</w:t>
            </w:r>
            <w:r>
              <w:rPr>
                <w:rFonts w:ascii="Times New Roman" w:hAnsi="Times New Roman" w:cs="Times New Roman"/>
                <w:bCs/>
                <w:sz w:val="24"/>
                <w:szCs w:val="24"/>
                <w:lang w:val="en-US"/>
              </w:rPr>
              <w:t xml:space="preserve"> dẫn đến làm tăng các yếu tố trên, có thể xảy ra vi phạm để trục lợi.</w:t>
            </w:r>
          </w:p>
          <w:p w14:paraId="0B06FCAC" w14:textId="77777777" w:rsidR="00C5080E" w:rsidRDefault="00C5080E" w:rsidP="00C5080E">
            <w:pPr>
              <w:spacing w:line="240" w:lineRule="atLeast"/>
              <w:jc w:val="both"/>
              <w:rPr>
                <w:rFonts w:ascii="Times New Roman" w:hAnsi="Times New Roman" w:cs="Times New Roman"/>
                <w:bCs/>
                <w:sz w:val="24"/>
                <w:szCs w:val="24"/>
                <w:lang w:val="en-US"/>
              </w:rPr>
            </w:pPr>
            <w:r w:rsidRPr="00F77A59">
              <w:rPr>
                <w:rFonts w:ascii="Times New Roman" w:hAnsi="Times New Roman" w:cs="Times New Roman"/>
                <w:b/>
                <w:sz w:val="24"/>
                <w:szCs w:val="24"/>
                <w:lang w:val="en-US"/>
              </w:rPr>
              <w:t>Kiểm toán nhà nước:</w:t>
            </w:r>
            <w:r>
              <w:rPr>
                <w:rFonts w:ascii="Times New Roman" w:hAnsi="Times New Roman" w:cs="Times New Roman"/>
                <w:bCs/>
                <w:sz w:val="24"/>
                <w:szCs w:val="24"/>
                <w:lang w:val="en-US"/>
              </w:rPr>
              <w:t xml:space="preserve"> </w:t>
            </w:r>
          </w:p>
          <w:p w14:paraId="0F8BC2EB" w14:textId="0F86AD18" w:rsidR="00C5080E" w:rsidRDefault="00C5080E" w:rsidP="00C5080E">
            <w:pPr>
              <w:spacing w:line="240" w:lineRule="atLeast"/>
              <w:jc w:val="both"/>
              <w:rPr>
                <w:rFonts w:ascii="Times New Roman" w:hAnsi="Times New Roman" w:cs="Times New Roman"/>
                <w:bCs/>
                <w:sz w:val="24"/>
                <w:szCs w:val="24"/>
                <w:lang w:val="en-US"/>
              </w:rPr>
            </w:pPr>
            <w:r>
              <w:rPr>
                <w:rFonts w:ascii="Times New Roman" w:hAnsi="Times New Roman" w:cs="Times New Roman"/>
                <w:bCs/>
                <w:sz w:val="24"/>
                <w:szCs w:val="24"/>
                <w:lang w:val="en-US"/>
              </w:rPr>
              <w:t>- Chỉ xem xét, thưởng các gói thầu mà tiến độ thực hiện tổng thể dự án được rút ngắn.</w:t>
            </w:r>
          </w:p>
          <w:p w14:paraId="208C72EF" w14:textId="77777777" w:rsidR="00E91E6F" w:rsidRDefault="00E91E6F" w:rsidP="00C5080E">
            <w:pPr>
              <w:spacing w:line="240" w:lineRule="atLeast"/>
              <w:jc w:val="both"/>
              <w:rPr>
                <w:rFonts w:ascii="Times New Roman" w:hAnsi="Times New Roman" w:cs="Times New Roman"/>
                <w:bCs/>
                <w:sz w:val="24"/>
                <w:szCs w:val="24"/>
                <w:lang w:val="en-US"/>
              </w:rPr>
            </w:pPr>
          </w:p>
          <w:p w14:paraId="7B7AD4BF" w14:textId="77777777" w:rsidR="00E91E6F" w:rsidRDefault="00E91E6F" w:rsidP="00C5080E">
            <w:pPr>
              <w:spacing w:line="240" w:lineRule="atLeast"/>
              <w:jc w:val="both"/>
              <w:rPr>
                <w:rFonts w:ascii="Times New Roman" w:hAnsi="Times New Roman" w:cs="Times New Roman"/>
                <w:bCs/>
                <w:sz w:val="24"/>
                <w:szCs w:val="24"/>
                <w:lang w:val="en-US"/>
              </w:rPr>
            </w:pPr>
          </w:p>
          <w:p w14:paraId="7252864F" w14:textId="77777777" w:rsidR="00E91E6F" w:rsidRDefault="00E91E6F" w:rsidP="00C5080E">
            <w:pPr>
              <w:spacing w:line="240" w:lineRule="atLeast"/>
              <w:jc w:val="both"/>
              <w:rPr>
                <w:rFonts w:ascii="Times New Roman" w:hAnsi="Times New Roman" w:cs="Times New Roman"/>
                <w:bCs/>
                <w:sz w:val="24"/>
                <w:szCs w:val="24"/>
                <w:lang w:val="en-US"/>
              </w:rPr>
            </w:pPr>
          </w:p>
          <w:p w14:paraId="4CCC426D" w14:textId="77777777" w:rsidR="00E91E6F" w:rsidRDefault="00E91E6F" w:rsidP="00C5080E">
            <w:pPr>
              <w:spacing w:line="240" w:lineRule="atLeast"/>
              <w:jc w:val="both"/>
              <w:rPr>
                <w:rFonts w:ascii="Times New Roman" w:hAnsi="Times New Roman" w:cs="Times New Roman"/>
                <w:bCs/>
                <w:sz w:val="24"/>
                <w:szCs w:val="24"/>
                <w:lang w:val="en-US"/>
              </w:rPr>
            </w:pPr>
          </w:p>
          <w:p w14:paraId="20EB1DF0" w14:textId="77777777" w:rsidR="00E91E6F" w:rsidRDefault="00E91E6F" w:rsidP="00C5080E">
            <w:pPr>
              <w:spacing w:line="240" w:lineRule="atLeast"/>
              <w:jc w:val="both"/>
              <w:rPr>
                <w:rFonts w:ascii="Times New Roman" w:hAnsi="Times New Roman" w:cs="Times New Roman"/>
                <w:bCs/>
                <w:sz w:val="24"/>
                <w:szCs w:val="24"/>
                <w:lang w:val="en-US"/>
              </w:rPr>
            </w:pPr>
          </w:p>
          <w:p w14:paraId="49B5FD05" w14:textId="77777777" w:rsidR="00E91E6F" w:rsidRDefault="00E91E6F" w:rsidP="00C5080E">
            <w:pPr>
              <w:spacing w:line="240" w:lineRule="atLeast"/>
              <w:jc w:val="both"/>
              <w:rPr>
                <w:rFonts w:ascii="Times New Roman" w:hAnsi="Times New Roman" w:cs="Times New Roman"/>
                <w:bCs/>
                <w:sz w:val="24"/>
                <w:szCs w:val="24"/>
                <w:lang w:val="en-US"/>
              </w:rPr>
            </w:pPr>
          </w:p>
          <w:p w14:paraId="70515188" w14:textId="77777777" w:rsidR="00E91E6F" w:rsidRDefault="00E91E6F" w:rsidP="00C5080E">
            <w:pPr>
              <w:spacing w:line="240" w:lineRule="atLeast"/>
              <w:jc w:val="both"/>
              <w:rPr>
                <w:rFonts w:ascii="Times New Roman" w:hAnsi="Times New Roman" w:cs="Times New Roman"/>
                <w:bCs/>
                <w:sz w:val="24"/>
                <w:szCs w:val="24"/>
                <w:lang w:val="en-US"/>
              </w:rPr>
            </w:pPr>
          </w:p>
          <w:p w14:paraId="1016E207" w14:textId="77777777" w:rsidR="00E91E6F" w:rsidRDefault="00E91E6F" w:rsidP="00C5080E">
            <w:pPr>
              <w:spacing w:line="240" w:lineRule="atLeast"/>
              <w:jc w:val="both"/>
              <w:rPr>
                <w:rFonts w:ascii="Times New Roman" w:hAnsi="Times New Roman" w:cs="Times New Roman"/>
                <w:bCs/>
                <w:sz w:val="24"/>
                <w:szCs w:val="24"/>
                <w:lang w:val="en-US"/>
              </w:rPr>
            </w:pPr>
          </w:p>
          <w:p w14:paraId="20E76643" w14:textId="77777777" w:rsidR="00E91E6F" w:rsidRDefault="00E91E6F" w:rsidP="00C5080E">
            <w:pPr>
              <w:spacing w:line="240" w:lineRule="atLeast"/>
              <w:jc w:val="both"/>
              <w:rPr>
                <w:rFonts w:ascii="Times New Roman" w:hAnsi="Times New Roman" w:cs="Times New Roman"/>
                <w:bCs/>
                <w:sz w:val="24"/>
                <w:szCs w:val="24"/>
                <w:lang w:val="en-US"/>
              </w:rPr>
            </w:pPr>
          </w:p>
          <w:p w14:paraId="43498203" w14:textId="77777777" w:rsidR="00571D5F" w:rsidRDefault="00571D5F" w:rsidP="00C5080E">
            <w:pPr>
              <w:spacing w:line="240" w:lineRule="atLeast"/>
              <w:jc w:val="both"/>
              <w:rPr>
                <w:rFonts w:ascii="Times New Roman" w:hAnsi="Times New Roman" w:cs="Times New Roman"/>
                <w:bCs/>
                <w:sz w:val="24"/>
                <w:szCs w:val="24"/>
                <w:lang w:val="en-US"/>
              </w:rPr>
            </w:pPr>
          </w:p>
          <w:p w14:paraId="5474D6DA" w14:textId="77777777" w:rsidR="00197DE6" w:rsidRPr="00AF7014" w:rsidRDefault="00197DE6" w:rsidP="00C5080E">
            <w:pPr>
              <w:spacing w:line="240" w:lineRule="atLeast"/>
              <w:jc w:val="both"/>
              <w:rPr>
                <w:rFonts w:ascii="Times New Roman" w:hAnsi="Times New Roman" w:cs="Times New Roman"/>
                <w:bCs/>
                <w:sz w:val="24"/>
                <w:szCs w:val="24"/>
                <w:lang w:val="en-US"/>
              </w:rPr>
            </w:pPr>
          </w:p>
          <w:p w14:paraId="0AAF0DFE" w14:textId="34801B90" w:rsidR="00C5080E" w:rsidRPr="00637583" w:rsidRDefault="00C5080E" w:rsidP="00C5080E">
            <w:pPr>
              <w:spacing w:line="240" w:lineRule="atLeast"/>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637583">
              <w:rPr>
                <w:rFonts w:ascii="Times New Roman" w:hAnsi="Times New Roman" w:cs="Times New Roman"/>
                <w:bCs/>
                <w:sz w:val="24"/>
                <w:szCs w:val="24"/>
                <w:lang w:val="en-US"/>
              </w:rPr>
              <w:t xml:space="preserve">Đề nghị </w:t>
            </w:r>
            <w:r>
              <w:rPr>
                <w:rFonts w:ascii="Times New Roman" w:hAnsi="Times New Roman" w:cs="Times New Roman"/>
                <w:bCs/>
                <w:sz w:val="24"/>
                <w:szCs w:val="24"/>
                <w:lang w:val="en-US"/>
              </w:rPr>
              <w:t>quy định rõ thời điểm bắt đầu được tính là thời gian thực hiện hợp đồng. Thông thường, thời điểm chủ đầu tư thông báo thực hiện hợp đồng khác với thời điềm hợp đồng có hiệu lực.</w:t>
            </w:r>
          </w:p>
          <w:p w14:paraId="58435E2A" w14:textId="10AAA02A" w:rsidR="00C5080E" w:rsidRPr="00335877" w:rsidRDefault="00C5080E" w:rsidP="00C5080E">
            <w:pPr>
              <w:spacing w:line="240" w:lineRule="atLeast"/>
              <w:jc w:val="both"/>
              <w:rPr>
                <w:rFonts w:ascii="Times New Roman" w:hAnsi="Times New Roman" w:cs="Times New Roman"/>
                <w:bCs/>
                <w:sz w:val="24"/>
                <w:szCs w:val="24"/>
                <w:lang w:val="en-US"/>
              </w:rPr>
            </w:pPr>
            <w:r w:rsidRPr="00335877">
              <w:rPr>
                <w:rFonts w:ascii="Times New Roman" w:hAnsi="Times New Roman" w:cs="Times New Roman"/>
                <w:bCs/>
                <w:sz w:val="24"/>
                <w:szCs w:val="24"/>
                <w:lang w:val="en-US"/>
              </w:rPr>
              <w:t>- Đề n</w:t>
            </w:r>
            <w:r>
              <w:rPr>
                <w:rFonts w:ascii="Times New Roman" w:hAnsi="Times New Roman" w:cs="Times New Roman"/>
                <w:bCs/>
                <w:sz w:val="24"/>
                <w:szCs w:val="24"/>
                <w:lang w:val="en-US"/>
              </w:rPr>
              <w:t xml:space="preserve">ghị quy định rõ thời điểm được tính là kết thúc thời gian thực hiện hợp đồng. Thông thường có các mốc thời gian sau: thời điểm nhà thầu hoàn thành toàn bộ các nội dung công việc theo hợp đồng, được TVGS và chủ đầu tư ký nghiệm thu khối lượng hoàn thành toàn bộ công tình; thời </w:t>
            </w:r>
            <w:r>
              <w:rPr>
                <w:rFonts w:ascii="Times New Roman" w:hAnsi="Times New Roman" w:cs="Times New Roman"/>
                <w:bCs/>
                <w:sz w:val="24"/>
                <w:szCs w:val="24"/>
                <w:lang w:val="en-US"/>
              </w:rPr>
              <w:lastRenderedPageBreak/>
              <w:t>điểm hội đồng nghiệm thu ký biên bản nghiệm thu công trình; thời điểm ký biên bản bàn giao đưa công trình vào khai thác sử dụng.</w:t>
            </w:r>
          </w:p>
          <w:p w14:paraId="0EE1AC6C" w14:textId="31BF2C0F" w:rsidR="00C5080E" w:rsidRDefault="00367FD3" w:rsidP="00C5080E">
            <w:pPr>
              <w:spacing w:line="240" w:lineRule="atLeast"/>
              <w:jc w:val="both"/>
              <w:rPr>
                <w:rFonts w:ascii="Times New Roman" w:hAnsi="Times New Roman" w:cs="Times New Roman"/>
                <w:b/>
                <w:sz w:val="24"/>
                <w:szCs w:val="24"/>
              </w:rPr>
            </w:pPr>
            <w:r>
              <w:rPr>
                <w:rFonts w:ascii="Times New Roman" w:hAnsi="Times New Roman" w:cs="Times New Roman"/>
                <w:bCs/>
                <w:sz w:val="24"/>
                <w:szCs w:val="24"/>
                <w:lang w:val="en-US"/>
              </w:rPr>
              <w:t>- Đề</w:t>
            </w:r>
            <w:r w:rsidR="00C5080E">
              <w:rPr>
                <w:rFonts w:ascii="Times New Roman" w:hAnsi="Times New Roman" w:cs="Times New Roman"/>
                <w:bCs/>
                <w:sz w:val="24"/>
                <w:szCs w:val="24"/>
                <w:lang w:val="en-US"/>
              </w:rPr>
              <w:t xml:space="preserve"> nghị bổ sung quy định cụ thể khung thời gian thực hiện hợp đồng đối với từng loại công trình, tránh tình trạng khi lập hồ sơ mời thầu, ký hợp đồng với thời gian thực hiện hợp đồng dài, không sát với thời gian thực tế thi công.</w:t>
            </w:r>
          </w:p>
          <w:p w14:paraId="2CA9CB0B" w14:textId="77777777" w:rsidR="00C5080E" w:rsidRDefault="00C5080E" w:rsidP="00C5080E">
            <w:pPr>
              <w:spacing w:line="240" w:lineRule="atLeast"/>
              <w:jc w:val="both"/>
              <w:rPr>
                <w:rFonts w:ascii="Times New Roman" w:hAnsi="Times New Roman" w:cs="Times New Roman"/>
                <w:b/>
                <w:sz w:val="24"/>
                <w:szCs w:val="24"/>
                <w:lang w:val="en-US"/>
              </w:rPr>
            </w:pPr>
            <w:r w:rsidRPr="00E60F6F">
              <w:rPr>
                <w:rFonts w:ascii="Times New Roman" w:hAnsi="Times New Roman" w:cs="Times New Roman"/>
                <w:b/>
                <w:sz w:val="24"/>
                <w:szCs w:val="24"/>
              </w:rPr>
              <w:t xml:space="preserve">Tổng hội </w:t>
            </w:r>
            <w:r>
              <w:rPr>
                <w:rFonts w:ascii="Times New Roman" w:hAnsi="Times New Roman" w:cs="Times New Roman"/>
                <w:b/>
                <w:sz w:val="24"/>
                <w:szCs w:val="24"/>
                <w:lang w:val="en-US"/>
              </w:rPr>
              <w:t xml:space="preserve">XDVN: </w:t>
            </w:r>
          </w:p>
          <w:p w14:paraId="43674716" w14:textId="735E58BF" w:rsidR="00C5080E" w:rsidRDefault="00C5080E" w:rsidP="00C5080E">
            <w:pPr>
              <w:spacing w:line="240" w:lineRule="atLeast"/>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Đề nghị thưởng sau khi hoàn thành bảo hành công trình;</w:t>
            </w:r>
          </w:p>
          <w:p w14:paraId="733A5A3B" w14:textId="77777777" w:rsidR="00BA36A1" w:rsidRDefault="00BA36A1" w:rsidP="00C5080E">
            <w:pPr>
              <w:spacing w:line="240" w:lineRule="atLeast"/>
              <w:jc w:val="both"/>
              <w:rPr>
                <w:rFonts w:ascii="Times New Roman" w:hAnsi="Times New Roman" w:cs="Times New Roman"/>
                <w:bCs/>
                <w:sz w:val="24"/>
                <w:szCs w:val="24"/>
                <w:lang w:val="en-US"/>
              </w:rPr>
            </w:pPr>
          </w:p>
          <w:p w14:paraId="627D8CC1" w14:textId="77777777" w:rsidR="00BA36A1" w:rsidRDefault="00BA36A1" w:rsidP="00C5080E">
            <w:pPr>
              <w:spacing w:line="240" w:lineRule="atLeast"/>
              <w:jc w:val="both"/>
              <w:rPr>
                <w:rFonts w:ascii="Times New Roman" w:hAnsi="Times New Roman" w:cs="Times New Roman"/>
                <w:bCs/>
                <w:sz w:val="24"/>
                <w:szCs w:val="24"/>
                <w:lang w:val="en-US"/>
              </w:rPr>
            </w:pPr>
          </w:p>
          <w:p w14:paraId="28455FE3" w14:textId="77777777" w:rsidR="00BA36A1" w:rsidRDefault="00BA36A1" w:rsidP="00C5080E">
            <w:pPr>
              <w:spacing w:line="240" w:lineRule="atLeast"/>
              <w:jc w:val="both"/>
              <w:rPr>
                <w:rFonts w:ascii="Times New Roman" w:hAnsi="Times New Roman" w:cs="Times New Roman"/>
                <w:bCs/>
                <w:sz w:val="24"/>
                <w:szCs w:val="24"/>
                <w:lang w:val="en-US"/>
              </w:rPr>
            </w:pPr>
          </w:p>
          <w:p w14:paraId="2F427651" w14:textId="1367F37C" w:rsidR="00C5080E" w:rsidRDefault="00C5080E" w:rsidP="00C5080E">
            <w:pPr>
              <w:spacing w:line="240" w:lineRule="atLeast"/>
              <w:jc w:val="both"/>
              <w:rPr>
                <w:rFonts w:ascii="Times New Roman" w:hAnsi="Times New Roman" w:cs="Times New Roman"/>
                <w:bCs/>
                <w:sz w:val="24"/>
                <w:szCs w:val="24"/>
                <w:lang w:val="en-US"/>
              </w:rPr>
            </w:pPr>
            <w:r>
              <w:rPr>
                <w:rFonts w:ascii="Times New Roman" w:hAnsi="Times New Roman" w:cs="Times New Roman"/>
                <w:bCs/>
                <w:sz w:val="24"/>
                <w:szCs w:val="24"/>
                <w:lang w:val="en-US"/>
              </w:rPr>
              <w:t>- Đề nghị không quy định thưởng hợp đồng trong hồ sơ mời thầu, hồ sơ yêu cầu thầu mà chỉ quy định khi thương thảo, ký kết hợp đồng.</w:t>
            </w:r>
          </w:p>
          <w:p w14:paraId="448D7A86" w14:textId="77777777" w:rsidR="007C1148" w:rsidRDefault="007C1148" w:rsidP="00C5080E">
            <w:pPr>
              <w:spacing w:line="240" w:lineRule="atLeast"/>
              <w:jc w:val="both"/>
              <w:rPr>
                <w:rFonts w:ascii="Times New Roman" w:hAnsi="Times New Roman" w:cs="Times New Roman"/>
                <w:bCs/>
                <w:sz w:val="24"/>
                <w:szCs w:val="24"/>
                <w:lang w:val="en-US"/>
              </w:rPr>
            </w:pPr>
          </w:p>
          <w:p w14:paraId="275B0B6D" w14:textId="77777777" w:rsidR="007C1148" w:rsidRDefault="007C1148" w:rsidP="00C5080E">
            <w:pPr>
              <w:spacing w:line="240" w:lineRule="atLeast"/>
              <w:jc w:val="both"/>
              <w:rPr>
                <w:rFonts w:ascii="Times New Roman" w:hAnsi="Times New Roman" w:cs="Times New Roman"/>
                <w:bCs/>
                <w:sz w:val="24"/>
                <w:szCs w:val="24"/>
                <w:lang w:val="en-US"/>
              </w:rPr>
            </w:pPr>
          </w:p>
          <w:p w14:paraId="06E7FBA5" w14:textId="5D1A74B5" w:rsidR="00C5080E" w:rsidRDefault="00C5080E" w:rsidP="00C5080E">
            <w:pPr>
              <w:spacing w:line="240" w:lineRule="atLeast"/>
              <w:jc w:val="both"/>
              <w:rPr>
                <w:rFonts w:ascii="Times New Roman" w:hAnsi="Times New Roman" w:cs="Times New Roman"/>
                <w:bCs/>
                <w:sz w:val="24"/>
                <w:szCs w:val="24"/>
                <w:lang w:val="en-US"/>
              </w:rPr>
            </w:pPr>
            <w:r w:rsidRPr="00E42A38">
              <w:rPr>
                <w:rFonts w:ascii="Times New Roman" w:hAnsi="Times New Roman" w:cs="Times New Roman"/>
                <w:b/>
                <w:sz w:val="24"/>
                <w:szCs w:val="24"/>
                <w:lang w:val="en-US"/>
              </w:rPr>
              <w:t>Hiệp hội NTXDVN</w:t>
            </w:r>
            <w:r>
              <w:rPr>
                <w:rFonts w:ascii="Times New Roman" w:hAnsi="Times New Roman" w:cs="Times New Roman"/>
                <w:b/>
                <w:sz w:val="24"/>
                <w:szCs w:val="24"/>
                <w:lang w:val="en-US"/>
              </w:rPr>
              <w:t xml:space="preserve">: </w:t>
            </w:r>
            <w:r w:rsidRPr="007A6451">
              <w:rPr>
                <w:rFonts w:ascii="Times New Roman" w:hAnsi="Times New Roman" w:cs="Times New Roman"/>
                <w:bCs/>
                <w:sz w:val="24"/>
                <w:szCs w:val="24"/>
                <w:lang w:val="en-US"/>
              </w:rPr>
              <w:t>đề ngh</w:t>
            </w:r>
            <w:r>
              <w:rPr>
                <w:rFonts w:ascii="Times New Roman" w:hAnsi="Times New Roman" w:cs="Times New Roman"/>
                <w:bCs/>
                <w:sz w:val="24"/>
                <w:szCs w:val="24"/>
                <w:lang w:val="en-US"/>
              </w:rPr>
              <w:t>ị bổ sung một số điều kiện xét thưởng đối với: (i) gói thầu tư vấn, (ii) gói thầu xây lắp, (iii) gói thầu bồi thường, hỗ trợ, tái định cư.</w:t>
            </w:r>
          </w:p>
          <w:p w14:paraId="4DF3263B" w14:textId="77777777" w:rsidR="005E23A6" w:rsidRDefault="005E23A6" w:rsidP="00C5080E">
            <w:pPr>
              <w:spacing w:line="240" w:lineRule="atLeast"/>
              <w:jc w:val="both"/>
              <w:rPr>
                <w:rFonts w:ascii="Times New Roman" w:hAnsi="Times New Roman" w:cs="Times New Roman"/>
                <w:bCs/>
                <w:sz w:val="24"/>
                <w:szCs w:val="24"/>
                <w:lang w:val="en-US"/>
              </w:rPr>
            </w:pPr>
          </w:p>
          <w:p w14:paraId="7608EE7C" w14:textId="77777777" w:rsidR="00E5086D" w:rsidRPr="007A6451" w:rsidRDefault="00E5086D" w:rsidP="00C5080E">
            <w:pPr>
              <w:spacing w:line="240" w:lineRule="atLeast"/>
              <w:jc w:val="both"/>
              <w:rPr>
                <w:rFonts w:ascii="Times New Roman" w:hAnsi="Times New Roman" w:cs="Times New Roman"/>
                <w:bCs/>
                <w:sz w:val="24"/>
                <w:szCs w:val="24"/>
                <w:lang w:val="en-US"/>
              </w:rPr>
            </w:pPr>
          </w:p>
          <w:p w14:paraId="25E66596" w14:textId="34167216" w:rsidR="00C5080E" w:rsidRPr="00441BBA" w:rsidRDefault="00C5080E" w:rsidP="00C5080E">
            <w:pPr>
              <w:spacing w:line="240" w:lineRule="atLeast"/>
              <w:jc w:val="both"/>
              <w:rPr>
                <w:rFonts w:ascii="Times New Roman" w:hAnsi="Times New Roman" w:cs="Times New Roman"/>
                <w:sz w:val="24"/>
                <w:szCs w:val="24"/>
                <w:lang w:val="en-US"/>
              </w:rPr>
            </w:pPr>
            <w:r w:rsidRPr="00441BBA">
              <w:rPr>
                <w:rFonts w:ascii="Times New Roman" w:hAnsi="Times New Roman" w:cs="Times New Roman"/>
                <w:b/>
                <w:bCs/>
                <w:sz w:val="24"/>
                <w:szCs w:val="24"/>
                <w:lang w:val="en-US"/>
              </w:rPr>
              <w:t>Vụ KTĐPLT:</w:t>
            </w:r>
            <w:r>
              <w:rPr>
                <w:rFonts w:ascii="Times New Roman" w:hAnsi="Times New Roman" w:cs="Times New Roman"/>
                <w:sz w:val="24"/>
                <w:szCs w:val="24"/>
                <w:lang w:val="en-US"/>
              </w:rPr>
              <w:t xml:space="preserve"> xem xét gộp điểm a và đ do có nội dung tương đồng.</w:t>
            </w:r>
          </w:p>
        </w:tc>
        <w:tc>
          <w:tcPr>
            <w:tcW w:w="2157" w:type="dxa"/>
          </w:tcPr>
          <w:p w14:paraId="6E53BC78" w14:textId="77777777" w:rsidR="00C5080E" w:rsidRDefault="00C5080E"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Tiếp thu. Đã sửa đổi, bổ sung vào điểm e. </w:t>
            </w:r>
          </w:p>
          <w:p w14:paraId="43DA5333" w14:textId="77777777" w:rsidR="008571A5" w:rsidRDefault="008571A5" w:rsidP="00C5080E">
            <w:pPr>
              <w:spacing w:line="240" w:lineRule="atLeast"/>
              <w:jc w:val="both"/>
              <w:rPr>
                <w:rFonts w:ascii="Times New Roman" w:hAnsi="Times New Roman" w:cs="Times New Roman"/>
                <w:sz w:val="24"/>
                <w:szCs w:val="24"/>
                <w:lang w:val="en-US"/>
              </w:rPr>
            </w:pPr>
          </w:p>
          <w:p w14:paraId="5E5A7FAC" w14:textId="77777777" w:rsidR="008571A5" w:rsidRDefault="008571A5" w:rsidP="00C5080E">
            <w:pPr>
              <w:spacing w:line="240" w:lineRule="atLeast"/>
              <w:jc w:val="both"/>
              <w:rPr>
                <w:rFonts w:ascii="Times New Roman" w:hAnsi="Times New Roman" w:cs="Times New Roman"/>
                <w:sz w:val="24"/>
                <w:szCs w:val="24"/>
                <w:lang w:val="en-US"/>
              </w:rPr>
            </w:pPr>
          </w:p>
          <w:p w14:paraId="5D9D4BB0" w14:textId="77777777" w:rsidR="008571A5" w:rsidRDefault="008571A5" w:rsidP="00C5080E">
            <w:pPr>
              <w:spacing w:line="240" w:lineRule="atLeast"/>
              <w:jc w:val="both"/>
              <w:rPr>
                <w:rFonts w:ascii="Times New Roman" w:hAnsi="Times New Roman" w:cs="Times New Roman"/>
                <w:sz w:val="24"/>
                <w:szCs w:val="24"/>
                <w:lang w:val="en-US"/>
              </w:rPr>
            </w:pPr>
          </w:p>
          <w:p w14:paraId="639C3AFC" w14:textId="77777777" w:rsidR="008571A5" w:rsidRDefault="008571A5" w:rsidP="00C5080E">
            <w:pPr>
              <w:spacing w:line="240" w:lineRule="atLeast"/>
              <w:jc w:val="both"/>
              <w:rPr>
                <w:rFonts w:ascii="Times New Roman" w:hAnsi="Times New Roman" w:cs="Times New Roman"/>
                <w:sz w:val="24"/>
                <w:szCs w:val="24"/>
                <w:lang w:val="en-US"/>
              </w:rPr>
            </w:pPr>
          </w:p>
          <w:p w14:paraId="55B7D310" w14:textId="77777777" w:rsidR="008571A5" w:rsidRDefault="008571A5" w:rsidP="00C5080E">
            <w:pPr>
              <w:spacing w:line="240" w:lineRule="atLeast"/>
              <w:jc w:val="both"/>
              <w:rPr>
                <w:rFonts w:ascii="Times New Roman" w:hAnsi="Times New Roman" w:cs="Times New Roman"/>
                <w:sz w:val="24"/>
                <w:szCs w:val="24"/>
                <w:lang w:val="en-US"/>
              </w:rPr>
            </w:pPr>
          </w:p>
          <w:p w14:paraId="14E0E4EF" w14:textId="77777777" w:rsidR="008571A5" w:rsidRDefault="008571A5"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Tiếp thu. Đã chỉnh </w:t>
            </w:r>
            <w:r w:rsidR="001C03AB">
              <w:rPr>
                <w:rFonts w:ascii="Times New Roman" w:hAnsi="Times New Roman" w:cs="Times New Roman"/>
                <w:sz w:val="24"/>
                <w:szCs w:val="24"/>
                <w:lang w:val="en-US"/>
              </w:rPr>
              <w:t>sửa tại điểm a khoản 1 Điều 5.</w:t>
            </w:r>
          </w:p>
          <w:p w14:paraId="3823348D" w14:textId="77777777" w:rsidR="00CF77D1" w:rsidRDefault="00CF77D1" w:rsidP="00C5080E">
            <w:pPr>
              <w:spacing w:line="240" w:lineRule="atLeast"/>
              <w:jc w:val="both"/>
              <w:rPr>
                <w:rFonts w:ascii="Times New Roman" w:hAnsi="Times New Roman" w:cs="Times New Roman"/>
                <w:sz w:val="24"/>
                <w:szCs w:val="24"/>
                <w:lang w:val="en-US"/>
              </w:rPr>
            </w:pPr>
          </w:p>
          <w:p w14:paraId="76F8AE7C" w14:textId="748172EA" w:rsidR="00CF77D1" w:rsidRDefault="00CF77D1"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w:t>
            </w:r>
            <w:r w:rsidR="00F6474A">
              <w:rPr>
                <w:rFonts w:ascii="Times New Roman" w:hAnsi="Times New Roman" w:cs="Times New Roman"/>
                <w:sz w:val="24"/>
                <w:szCs w:val="24"/>
                <w:lang w:val="en-US"/>
              </w:rPr>
              <w:t>: Dự án thường chia thành nhiều gói thầu. Nếu vì tiến độ tổng thể mớ</w:t>
            </w:r>
            <w:r w:rsidR="00252CA5">
              <w:rPr>
                <w:rFonts w:ascii="Times New Roman" w:hAnsi="Times New Roman" w:cs="Times New Roman"/>
                <w:sz w:val="24"/>
                <w:szCs w:val="24"/>
                <w:lang w:val="en-US"/>
              </w:rPr>
              <w:t>i thưởng sẽ không khuyến khích được nhà thầu làm tốt (vì 01 gói thầu làm chậm sẽ kéo theo toàn bộ các gọi thầu khác không được thưởng).</w:t>
            </w:r>
          </w:p>
          <w:p w14:paraId="3798E3DC" w14:textId="77777777" w:rsidR="00FE3634" w:rsidRDefault="00FE3634" w:rsidP="00C5080E">
            <w:pPr>
              <w:spacing w:line="240" w:lineRule="atLeast"/>
              <w:jc w:val="both"/>
              <w:rPr>
                <w:rFonts w:ascii="Times New Roman" w:hAnsi="Times New Roman" w:cs="Times New Roman"/>
                <w:sz w:val="24"/>
                <w:szCs w:val="24"/>
                <w:lang w:val="en-US"/>
              </w:rPr>
            </w:pPr>
          </w:p>
          <w:p w14:paraId="2B0F09F7" w14:textId="77777777" w:rsidR="00197DE6" w:rsidRDefault="00197DE6"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 Đã chỉnh sửa tại điểm d.</w:t>
            </w:r>
          </w:p>
          <w:p w14:paraId="007BA3FE" w14:textId="77777777" w:rsidR="00F14F2F" w:rsidRDefault="00F14F2F" w:rsidP="00C5080E">
            <w:pPr>
              <w:spacing w:line="240" w:lineRule="atLeast"/>
              <w:jc w:val="both"/>
              <w:rPr>
                <w:rFonts w:ascii="Times New Roman" w:hAnsi="Times New Roman" w:cs="Times New Roman"/>
                <w:sz w:val="24"/>
                <w:szCs w:val="24"/>
                <w:lang w:val="en-US"/>
              </w:rPr>
            </w:pPr>
          </w:p>
          <w:p w14:paraId="4CD953B2" w14:textId="77777777" w:rsidR="00F14F2F" w:rsidRDefault="00F14F2F" w:rsidP="00C5080E">
            <w:pPr>
              <w:spacing w:line="240" w:lineRule="atLeast"/>
              <w:jc w:val="both"/>
              <w:rPr>
                <w:rFonts w:ascii="Times New Roman" w:hAnsi="Times New Roman" w:cs="Times New Roman"/>
                <w:sz w:val="24"/>
                <w:szCs w:val="24"/>
                <w:lang w:val="en-US"/>
              </w:rPr>
            </w:pPr>
          </w:p>
          <w:p w14:paraId="0DABFF9B" w14:textId="77777777" w:rsidR="00F14F2F" w:rsidRDefault="00F14F2F" w:rsidP="00C5080E">
            <w:pPr>
              <w:spacing w:line="240" w:lineRule="atLeast"/>
              <w:jc w:val="both"/>
              <w:rPr>
                <w:rFonts w:ascii="Times New Roman" w:hAnsi="Times New Roman" w:cs="Times New Roman"/>
                <w:sz w:val="24"/>
                <w:szCs w:val="24"/>
                <w:lang w:val="en-US"/>
              </w:rPr>
            </w:pPr>
          </w:p>
          <w:p w14:paraId="005A4233" w14:textId="77777777" w:rsidR="00F14F2F" w:rsidRDefault="00F14F2F"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trong hợp đông đã quy định cụ thể </w:t>
            </w:r>
            <w:r w:rsidR="007D7978">
              <w:rPr>
                <w:rFonts w:ascii="Times New Roman" w:hAnsi="Times New Roman" w:cs="Times New Roman"/>
                <w:sz w:val="24"/>
                <w:szCs w:val="24"/>
                <w:lang w:val="en-US"/>
              </w:rPr>
              <w:t>nghĩa vụ các bên</w:t>
            </w:r>
            <w:r w:rsidR="007C55B5">
              <w:rPr>
                <w:rFonts w:ascii="Times New Roman" w:hAnsi="Times New Roman" w:cs="Times New Roman"/>
                <w:sz w:val="24"/>
                <w:szCs w:val="24"/>
                <w:lang w:val="en-US"/>
              </w:rPr>
              <w:t xml:space="preserve">, sau khi nghiệm thu mới thanh lý hợp đồng. </w:t>
            </w:r>
          </w:p>
          <w:p w14:paraId="207D067E" w14:textId="77777777" w:rsidR="0050709E" w:rsidRDefault="0050709E" w:rsidP="00C5080E">
            <w:pPr>
              <w:spacing w:line="240" w:lineRule="atLeast"/>
              <w:jc w:val="both"/>
              <w:rPr>
                <w:rFonts w:ascii="Times New Roman" w:hAnsi="Times New Roman" w:cs="Times New Roman"/>
                <w:sz w:val="24"/>
                <w:szCs w:val="24"/>
                <w:lang w:val="en-US"/>
              </w:rPr>
            </w:pPr>
          </w:p>
          <w:p w14:paraId="720B3FFA" w14:textId="77777777" w:rsidR="0050709E" w:rsidRDefault="0050709E" w:rsidP="00C5080E">
            <w:pPr>
              <w:spacing w:line="240" w:lineRule="atLeast"/>
              <w:jc w:val="both"/>
              <w:rPr>
                <w:rFonts w:ascii="Times New Roman" w:hAnsi="Times New Roman" w:cs="Times New Roman"/>
                <w:sz w:val="24"/>
                <w:szCs w:val="24"/>
                <w:lang w:val="en-US"/>
              </w:rPr>
            </w:pPr>
          </w:p>
          <w:p w14:paraId="50454DE1" w14:textId="77777777" w:rsidR="0050709E" w:rsidRDefault="0050709E" w:rsidP="00C5080E">
            <w:pPr>
              <w:spacing w:line="240" w:lineRule="atLeast"/>
              <w:jc w:val="both"/>
              <w:rPr>
                <w:rFonts w:ascii="Times New Roman" w:hAnsi="Times New Roman" w:cs="Times New Roman"/>
                <w:sz w:val="24"/>
                <w:szCs w:val="24"/>
                <w:lang w:val="en-US"/>
              </w:rPr>
            </w:pPr>
          </w:p>
          <w:p w14:paraId="0806FF3E" w14:textId="77777777" w:rsidR="0050709E" w:rsidRDefault="0050709E" w:rsidP="00C5080E">
            <w:pPr>
              <w:spacing w:line="240" w:lineRule="atLeast"/>
              <w:jc w:val="both"/>
              <w:rPr>
                <w:rFonts w:ascii="Times New Roman" w:hAnsi="Times New Roman" w:cs="Times New Roman"/>
                <w:sz w:val="24"/>
                <w:szCs w:val="24"/>
                <w:lang w:val="en-US"/>
              </w:rPr>
            </w:pPr>
          </w:p>
          <w:p w14:paraId="6F6DE3EF" w14:textId="77777777" w:rsidR="0050709E" w:rsidRDefault="0050709E" w:rsidP="00C5080E">
            <w:pPr>
              <w:spacing w:line="240" w:lineRule="atLeast"/>
              <w:jc w:val="both"/>
              <w:rPr>
                <w:rFonts w:ascii="Times New Roman" w:hAnsi="Times New Roman" w:cs="Times New Roman"/>
                <w:sz w:val="24"/>
                <w:szCs w:val="24"/>
                <w:lang w:val="en-US"/>
              </w:rPr>
            </w:pPr>
          </w:p>
          <w:p w14:paraId="6FCE1A57" w14:textId="77777777" w:rsidR="0050709E" w:rsidRDefault="0050709E"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tiếp thu một phần. Đã bổ sung quy định về</w:t>
            </w:r>
            <w:r w:rsidR="002B5A17">
              <w:rPr>
                <w:rFonts w:ascii="Times New Roman" w:hAnsi="Times New Roman" w:cs="Times New Roman"/>
                <w:sz w:val="24"/>
                <w:szCs w:val="24"/>
                <w:lang w:val="en-US"/>
              </w:rPr>
              <w:t xml:space="preserve"> "Nghiêm cấm" tại điểm e.</w:t>
            </w:r>
          </w:p>
          <w:p w14:paraId="285A8D31" w14:textId="77777777" w:rsidR="00853946" w:rsidRDefault="00853946" w:rsidP="00C5080E">
            <w:pPr>
              <w:spacing w:line="240" w:lineRule="atLeast"/>
              <w:jc w:val="both"/>
              <w:rPr>
                <w:rFonts w:ascii="Times New Roman" w:hAnsi="Times New Roman" w:cs="Times New Roman"/>
                <w:sz w:val="24"/>
                <w:szCs w:val="24"/>
                <w:lang w:val="en-US"/>
              </w:rPr>
            </w:pPr>
          </w:p>
          <w:p w14:paraId="260426A4" w14:textId="77777777" w:rsidR="00BA36A1" w:rsidRDefault="00853946"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w:t>
            </w:r>
          </w:p>
          <w:p w14:paraId="4230E121" w14:textId="77777777" w:rsidR="00853946" w:rsidRDefault="00BA36A1"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53946">
              <w:rPr>
                <w:rFonts w:ascii="Times New Roman" w:hAnsi="Times New Roman" w:cs="Times New Roman"/>
                <w:sz w:val="24"/>
                <w:szCs w:val="24"/>
                <w:lang w:val="en-US"/>
              </w:rPr>
              <w:t xml:space="preserve"> </w:t>
            </w:r>
            <w:r>
              <w:rPr>
                <w:rFonts w:ascii="Times New Roman" w:hAnsi="Times New Roman" w:cs="Times New Roman"/>
                <w:sz w:val="24"/>
                <w:szCs w:val="24"/>
                <w:lang w:val="en-US"/>
              </w:rPr>
              <w:t>Để kịp thời khuyến khích, động viên nhà thầu thì cần thưởng ngay sau khi hoàn thành gói thầu</w:t>
            </w:r>
            <w:r w:rsidR="007C1148">
              <w:rPr>
                <w:rFonts w:ascii="Times New Roman" w:hAnsi="Times New Roman" w:cs="Times New Roman"/>
                <w:sz w:val="24"/>
                <w:szCs w:val="24"/>
                <w:lang w:val="en-US"/>
              </w:rPr>
              <w:t>.</w:t>
            </w:r>
          </w:p>
          <w:p w14:paraId="1BC54D71" w14:textId="77777777" w:rsidR="007C1148" w:rsidRDefault="007C1148"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Việc đưa quy định thưởng vào hồ sơ mời thầu nhằm đảm bảo tính cạnh trang, minh bạch giữa các nhà thầu.</w:t>
            </w:r>
          </w:p>
          <w:p w14:paraId="3938A8FE" w14:textId="77777777" w:rsidR="007C1148" w:rsidRDefault="007C1148"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w:t>
            </w:r>
            <w:r w:rsidR="006533A2">
              <w:rPr>
                <w:rFonts w:ascii="Times New Roman" w:hAnsi="Times New Roman" w:cs="Times New Roman"/>
                <w:sz w:val="24"/>
                <w:szCs w:val="24"/>
                <w:lang w:val="en-US"/>
              </w:rPr>
              <w:t>Nghị định áp dụng cho các gói thầu xây lắp (ý kiến của Bộ GTVT, Hòa Bình, Tổng hội XD</w:t>
            </w:r>
            <w:r w:rsidR="005E23A6">
              <w:rPr>
                <w:rFonts w:ascii="Times New Roman" w:hAnsi="Times New Roman" w:cs="Times New Roman"/>
                <w:sz w:val="24"/>
                <w:szCs w:val="24"/>
                <w:lang w:val="en-US"/>
              </w:rPr>
              <w:t>VN).</w:t>
            </w:r>
          </w:p>
          <w:p w14:paraId="12D3FFB7" w14:textId="05B6AA5C" w:rsidR="005E23A6" w:rsidRPr="001263DD" w:rsidRDefault="005E23A6" w:rsidP="00C508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Điểm a quy định việc nhà thầu thực hiện theo quy định về</w:t>
            </w:r>
            <w:r w:rsidR="0081146B">
              <w:rPr>
                <w:rFonts w:ascii="Times New Roman" w:hAnsi="Times New Roman" w:cs="Times New Roman"/>
                <w:sz w:val="24"/>
                <w:szCs w:val="24"/>
                <w:lang w:val="en-US"/>
              </w:rPr>
              <w:t xml:space="preserve"> thưc hiện gói thầu. Điểm </w:t>
            </w:r>
            <w:r w:rsidR="0081146B">
              <w:rPr>
                <w:rFonts w:ascii="Times New Roman" w:hAnsi="Times New Roman" w:cs="Times New Roman"/>
                <w:sz w:val="24"/>
                <w:szCs w:val="24"/>
                <w:lang w:val="en-US"/>
              </w:rPr>
              <w:lastRenderedPageBreak/>
              <w:t>đ quy định nhà thầu không được vi phạm pháp luật khác (không thưởng cho nhà thầu thi công gian dối, vi phạm pháp luật).</w:t>
            </w:r>
          </w:p>
        </w:tc>
        <w:tc>
          <w:tcPr>
            <w:tcW w:w="3675" w:type="dxa"/>
          </w:tcPr>
          <w:p w14:paraId="2820BCC2"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lastRenderedPageBreak/>
              <w:t xml:space="preserve">2. Nguyên tắc chung </w:t>
            </w:r>
          </w:p>
          <w:p w14:paraId="0AF629B6"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a) Công trình, hạng mục công trình phải được thực hiện theo đúng quy định tại hợp đồng (đảm bảo đúng về </w:t>
            </w:r>
            <w:r w:rsidRPr="004B3B87">
              <w:rPr>
                <w:rFonts w:ascii="Times New Roman" w:hAnsi="Times New Roman" w:cs="Times New Roman"/>
                <w:sz w:val="24"/>
                <w:szCs w:val="24"/>
              </w:rPr>
              <w:lastRenderedPageBreak/>
              <w:t>số lượng, khối lượng, chất lượng), đáp ứng đúng quy chuẩn, tiêu chuẩn kỹ thuật và phải được nghiệm thu, bàn giao theo quy định pháp luật về xây dựng.</w:t>
            </w:r>
          </w:p>
          <w:p w14:paraId="20AAD4B4"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b) Việc thưởng hợp đồng phải đảm bảo công khai, minh bạch, công bằng; phải được quy định rõ trong hồ sơ mời thầu, hồ sơ yêu cầu và được thể hiện trong hợp đồng được ký giữa chủ đầu tư và nhà thầu.</w:t>
            </w:r>
          </w:p>
          <w:p w14:paraId="54AECFF6" w14:textId="77777777" w:rsidR="00C5080E" w:rsidRPr="004B3B87" w:rsidRDefault="00C5080E" w:rsidP="00C508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c) Việc thưởng hợp đồng được áp dụng cho từng gói thầu cụ thể. Số tiền thưởng không vượt nguồn tiền thưởng quy định tại Điều 4 Nghị định này.</w:t>
            </w:r>
          </w:p>
          <w:p w14:paraId="34C4FB42" w14:textId="77777777" w:rsidR="00571D5F" w:rsidRDefault="00C5080E" w:rsidP="00571D5F">
            <w:pPr>
              <w:spacing w:line="240" w:lineRule="atLeast"/>
              <w:jc w:val="both"/>
              <w:rPr>
                <w:rFonts w:ascii="Times New Roman" w:hAnsi="Times New Roman" w:cs="Times New Roman"/>
                <w:b/>
                <w:bCs/>
                <w:sz w:val="24"/>
                <w:szCs w:val="24"/>
              </w:rPr>
            </w:pPr>
            <w:r w:rsidRPr="00197DE6">
              <w:rPr>
                <w:rFonts w:ascii="Times New Roman" w:hAnsi="Times New Roman" w:cs="Times New Roman"/>
                <w:b/>
                <w:bCs/>
                <w:sz w:val="24"/>
                <w:szCs w:val="24"/>
              </w:rPr>
              <w:t xml:space="preserve">d) </w:t>
            </w:r>
            <w:r w:rsidR="00E71955" w:rsidRPr="00197DE6">
              <w:rPr>
                <w:rFonts w:ascii="Times New Roman" w:hAnsi="Times New Roman" w:cs="Times New Roman"/>
                <w:b/>
                <w:bCs/>
                <w:sz w:val="24"/>
                <w:szCs w:val="24"/>
              </w:rPr>
              <w:t>Thời gian thực hiện hợp đồng là thời gian được xác định cụ thể trong hợp đồng được ký giữa chủ đầu tư và nhà thầu, trừ thời gian gián đoạn do các yếu tố chủ quan từ phía chủ đầu tư, yếu tố khách quan vì các lý do bất khả kháng nhưng phải được hai bên thỏa thuận.</w:t>
            </w:r>
          </w:p>
          <w:p w14:paraId="5B837224" w14:textId="36FD76D8" w:rsidR="0065442F" w:rsidRPr="0065442F" w:rsidRDefault="00C5080E" w:rsidP="00571D5F">
            <w:pPr>
              <w:spacing w:line="240" w:lineRule="atLeast"/>
              <w:jc w:val="both"/>
              <w:rPr>
                <w:rFonts w:ascii="Times New Roman" w:hAnsi="Times New Roman" w:cs="Times New Roman"/>
                <w:b/>
                <w:bCs/>
                <w:sz w:val="24"/>
                <w:szCs w:val="24"/>
                <w:lang w:val="en-US"/>
              </w:rPr>
            </w:pPr>
            <w:r w:rsidRPr="004B3B87">
              <w:rPr>
                <w:rFonts w:ascii="Times New Roman" w:hAnsi="Times New Roman" w:cs="Times New Roman"/>
                <w:sz w:val="24"/>
                <w:szCs w:val="24"/>
              </w:rPr>
              <w:t>đ</w:t>
            </w:r>
            <w:r w:rsidRPr="0065442F">
              <w:rPr>
                <w:rFonts w:ascii="Times New Roman" w:hAnsi="Times New Roman" w:cs="Times New Roman"/>
                <w:sz w:val="24"/>
                <w:szCs w:val="24"/>
                <w:lang w:val="en-US"/>
              </w:rPr>
              <w:t xml:space="preserve">) </w:t>
            </w:r>
            <w:r w:rsidR="0065442F" w:rsidRPr="0065442F">
              <w:rPr>
                <w:rFonts w:ascii="Times New Roman" w:hAnsi="Times New Roman" w:cs="Times New Roman"/>
                <w:sz w:val="24"/>
                <w:szCs w:val="24"/>
                <w:lang w:val="en-US"/>
              </w:rPr>
              <w:t xml:space="preserve">Việc thưởng hợp đồng chỉ được xem xét đối với các nhà thầu thực hiện gói thầu tuân thủ các quy định của pháp luật có liên quan đến thực hiện gói thầu </w:t>
            </w:r>
            <w:r w:rsidR="0065442F" w:rsidRPr="0065442F">
              <w:rPr>
                <w:rFonts w:ascii="Times New Roman" w:hAnsi="Times New Roman" w:cs="Times New Roman"/>
                <w:b/>
                <w:bCs/>
                <w:sz w:val="24"/>
                <w:szCs w:val="24"/>
                <w:lang w:val="en-US"/>
              </w:rPr>
              <w:t>và nguồn tiền thưởng thực tế.</w:t>
            </w:r>
          </w:p>
          <w:p w14:paraId="6A05C93F" w14:textId="5CBEBA60" w:rsidR="00A5153B" w:rsidRPr="00E60F6F" w:rsidRDefault="00C5080E" w:rsidP="002C016D">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e</w:t>
            </w:r>
            <w:r w:rsidRPr="0050709E">
              <w:rPr>
                <w:rFonts w:ascii="Times New Roman" w:hAnsi="Times New Roman" w:cs="Times New Roman"/>
                <w:b/>
                <w:bCs/>
                <w:sz w:val="24"/>
                <w:szCs w:val="24"/>
              </w:rPr>
              <w:t xml:space="preserve">) </w:t>
            </w:r>
            <w:r w:rsidR="00636788" w:rsidRPr="0050709E">
              <w:rPr>
                <w:rFonts w:ascii="Times New Roman" w:hAnsi="Times New Roman" w:cs="Times New Roman"/>
                <w:b/>
                <w:bCs/>
                <w:sz w:val="24"/>
                <w:szCs w:val="24"/>
              </w:rPr>
              <w:t>Nghiêm cấm việc</w:t>
            </w:r>
            <w:r w:rsidR="00F15447" w:rsidRPr="0050709E">
              <w:rPr>
                <w:rFonts w:ascii="Times New Roman" w:hAnsi="Times New Roman" w:cs="Times New Roman"/>
                <w:b/>
                <w:bCs/>
                <w:sz w:val="24"/>
                <w:szCs w:val="24"/>
              </w:rPr>
              <w:t xml:space="preserve"> xác định giá gói thầu,</w:t>
            </w:r>
            <w:r w:rsidR="00F15447" w:rsidRPr="001448A2">
              <w:rPr>
                <w:rFonts w:ascii="Times New Roman" w:hAnsi="Times New Roman" w:cs="Times New Roman"/>
                <w:sz w:val="24"/>
                <w:szCs w:val="24"/>
              </w:rPr>
              <w:t xml:space="preserve"> </w:t>
            </w:r>
            <w:r w:rsidR="00636788" w:rsidRPr="001448A2">
              <w:rPr>
                <w:rFonts w:ascii="Times New Roman" w:hAnsi="Times New Roman" w:cs="Times New Roman"/>
                <w:sz w:val="24"/>
                <w:szCs w:val="24"/>
              </w:rPr>
              <w:t>l</w:t>
            </w:r>
            <w:r w:rsidRPr="004B3B87">
              <w:rPr>
                <w:rFonts w:ascii="Times New Roman" w:hAnsi="Times New Roman" w:cs="Times New Roman"/>
                <w:sz w:val="24"/>
                <w:szCs w:val="24"/>
              </w:rPr>
              <w:t xml:space="preserve">ập hồ sơ mời thầu, hồ sơ </w:t>
            </w:r>
            <w:r w:rsidRPr="004B3B87">
              <w:rPr>
                <w:rFonts w:ascii="Times New Roman" w:hAnsi="Times New Roman" w:cs="Times New Roman"/>
                <w:sz w:val="24"/>
                <w:szCs w:val="24"/>
              </w:rPr>
              <w:lastRenderedPageBreak/>
              <w:t>yêu cầu và hợp đồng không đúng định mức, đơn giá, tiến độ theo quy định pháp luật về xây dựng</w:t>
            </w:r>
            <w:r w:rsidR="002C016D" w:rsidRPr="001448A2">
              <w:rPr>
                <w:rFonts w:ascii="Times New Roman" w:hAnsi="Times New Roman" w:cs="Times New Roman"/>
                <w:sz w:val="24"/>
                <w:szCs w:val="24"/>
              </w:rPr>
              <w:t xml:space="preserve"> hoặc </w:t>
            </w:r>
            <w:r w:rsidR="002C016D" w:rsidRPr="0050709E">
              <w:rPr>
                <w:rFonts w:ascii="Times New Roman" w:hAnsi="Times New Roman" w:cs="Times New Roman"/>
                <w:b/>
                <w:bCs/>
                <w:sz w:val="24"/>
                <w:szCs w:val="24"/>
              </w:rPr>
              <w:t>tiêu cực trong quá trình triển khai thi công công trình</w:t>
            </w:r>
            <w:r w:rsidR="002C016D" w:rsidRPr="001448A2">
              <w:rPr>
                <w:rFonts w:ascii="Times New Roman" w:hAnsi="Times New Roman" w:cs="Times New Roman"/>
                <w:sz w:val="24"/>
                <w:szCs w:val="24"/>
              </w:rPr>
              <w:t xml:space="preserve"> </w:t>
            </w:r>
            <w:r w:rsidRPr="004B3B87">
              <w:rPr>
                <w:rFonts w:ascii="Times New Roman" w:hAnsi="Times New Roman" w:cs="Times New Roman"/>
                <w:sz w:val="24"/>
                <w:szCs w:val="24"/>
              </w:rPr>
              <w:t>để trục lợi tiền thưởng hợp đồng.</w:t>
            </w:r>
          </w:p>
        </w:tc>
      </w:tr>
      <w:tr w:rsidR="00823052" w:rsidRPr="005C3B43" w14:paraId="4856BD55" w14:textId="77777777" w:rsidTr="002A3F70">
        <w:tc>
          <w:tcPr>
            <w:tcW w:w="1027" w:type="dxa"/>
          </w:tcPr>
          <w:p w14:paraId="46772699" w14:textId="77777777" w:rsidR="00823052" w:rsidRPr="009940D7" w:rsidRDefault="00823052" w:rsidP="00354E0E">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lastRenderedPageBreak/>
              <w:t>Điều 4. Nguồn tiền thưởng hợp đồng</w:t>
            </w:r>
          </w:p>
        </w:tc>
        <w:tc>
          <w:tcPr>
            <w:tcW w:w="4242" w:type="dxa"/>
          </w:tcPr>
          <w:p w14:paraId="64108922" w14:textId="01B605BF" w:rsidR="00823052" w:rsidRPr="004B3B87" w:rsidRDefault="00823052"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Tiền thưởng hợp đồng được sử dụng từ số tiền dư sau đấu thầu (bao gồm cả chỉ định thầu) và chi phí tiết kiệm trong quá trình thực hiện gói thầu.</w:t>
            </w:r>
          </w:p>
        </w:tc>
        <w:tc>
          <w:tcPr>
            <w:tcW w:w="4208" w:type="dxa"/>
          </w:tcPr>
          <w:p w14:paraId="26F5E75F" w14:textId="77777777" w:rsidR="00823052" w:rsidRPr="00F9289A" w:rsidRDefault="00823052" w:rsidP="00354E0E">
            <w:pPr>
              <w:spacing w:line="240" w:lineRule="atLeast"/>
              <w:jc w:val="both"/>
              <w:rPr>
                <w:rFonts w:ascii="Times New Roman" w:hAnsi="Times New Roman" w:cs="Times New Roman"/>
                <w:sz w:val="24"/>
                <w:szCs w:val="24"/>
              </w:rPr>
            </w:pPr>
            <w:r w:rsidRPr="00F9289A">
              <w:rPr>
                <w:rFonts w:ascii="Times New Roman" w:hAnsi="Times New Roman" w:cs="Times New Roman"/>
                <w:b/>
                <w:sz w:val="24"/>
                <w:szCs w:val="24"/>
              </w:rPr>
              <w:t>Bộ X</w:t>
            </w:r>
            <w:r w:rsidRPr="00F9289A">
              <w:rPr>
                <w:rFonts w:ascii="Times New Roman" w:hAnsi="Times New Roman" w:cs="Times New Roman"/>
                <w:b/>
                <w:sz w:val="24"/>
                <w:szCs w:val="24"/>
                <w:lang w:val="en-US"/>
              </w:rPr>
              <w:t xml:space="preserve">D: </w:t>
            </w:r>
            <w:r w:rsidRPr="00F9289A">
              <w:rPr>
                <w:rFonts w:ascii="Times New Roman" w:hAnsi="Times New Roman" w:cs="Times New Roman"/>
                <w:sz w:val="24"/>
                <w:szCs w:val="24"/>
              </w:rPr>
              <w:t>Việc sử dụng khoản tiền dư sau đấu thầu và chi phí tiết kiệm trong quá trình thực hiện gói thầu để thưởng hợp đồng thực hiện theo quy định pháp luật về quản lý và sử dụng ngân sách nhà nước, đề nghị tham vấn ý kiến của Bộ Tài chính về vấn đề này để tham mưu cho Chính phủ</w:t>
            </w:r>
          </w:p>
          <w:p w14:paraId="5D1810D6" w14:textId="77777777" w:rsidR="00823052" w:rsidRDefault="00823052" w:rsidP="00354E0E">
            <w:pPr>
              <w:spacing w:line="240" w:lineRule="atLeast"/>
              <w:jc w:val="both"/>
              <w:rPr>
                <w:rFonts w:ascii="Times New Roman" w:hAnsi="Times New Roman" w:cs="Times New Roman"/>
                <w:b/>
                <w:bCs/>
                <w:sz w:val="24"/>
                <w:szCs w:val="24"/>
                <w:lang w:val="en-US"/>
              </w:rPr>
            </w:pPr>
          </w:p>
          <w:p w14:paraId="39CCEB33" w14:textId="77777777" w:rsidR="00823052" w:rsidRDefault="00823052" w:rsidP="00354E0E">
            <w:pPr>
              <w:spacing w:line="240" w:lineRule="atLeast"/>
              <w:jc w:val="both"/>
              <w:rPr>
                <w:rFonts w:ascii="Times New Roman" w:hAnsi="Times New Roman" w:cs="Times New Roman"/>
                <w:b/>
                <w:bCs/>
                <w:sz w:val="24"/>
                <w:szCs w:val="24"/>
                <w:lang w:val="en-US"/>
              </w:rPr>
            </w:pPr>
          </w:p>
          <w:p w14:paraId="624A15AC" w14:textId="5B572901" w:rsidR="00823052" w:rsidRPr="00F9289A" w:rsidRDefault="00823052" w:rsidP="00354E0E">
            <w:pPr>
              <w:spacing w:line="240" w:lineRule="atLeast"/>
              <w:jc w:val="both"/>
              <w:rPr>
                <w:rFonts w:ascii="Times New Roman" w:hAnsi="Times New Roman" w:cs="Times New Roman"/>
                <w:b/>
                <w:bCs/>
                <w:sz w:val="24"/>
                <w:szCs w:val="24"/>
                <w:lang w:val="en-US"/>
              </w:rPr>
            </w:pPr>
            <w:r w:rsidRPr="00F9289A">
              <w:rPr>
                <w:rFonts w:ascii="Times New Roman" w:hAnsi="Times New Roman" w:cs="Times New Roman"/>
                <w:b/>
                <w:bCs/>
                <w:sz w:val="24"/>
                <w:szCs w:val="24"/>
                <w:lang w:val="en-US"/>
              </w:rPr>
              <w:t xml:space="preserve">Đắk Lắk: </w:t>
            </w:r>
          </w:p>
          <w:p w14:paraId="660E3C44" w14:textId="77777777" w:rsidR="00823052" w:rsidRPr="00F9289A" w:rsidRDefault="00823052" w:rsidP="00354E0E">
            <w:pPr>
              <w:spacing w:line="240" w:lineRule="atLeast"/>
              <w:jc w:val="both"/>
              <w:rPr>
                <w:rFonts w:ascii="Times New Roman" w:hAnsi="Times New Roman" w:cs="Times New Roman"/>
                <w:b/>
                <w:bCs/>
                <w:sz w:val="24"/>
                <w:szCs w:val="24"/>
                <w:lang w:val="en-US"/>
              </w:rPr>
            </w:pPr>
            <w:r w:rsidRPr="00F9289A">
              <w:rPr>
                <w:rFonts w:ascii="Times New Roman" w:hAnsi="Times New Roman" w:cs="Times New Roman"/>
                <w:b/>
                <w:bCs/>
                <w:sz w:val="24"/>
                <w:szCs w:val="24"/>
                <w:lang w:val="en-US"/>
              </w:rPr>
              <w:t xml:space="preserve">- </w:t>
            </w:r>
            <w:r w:rsidRPr="00F9289A">
              <w:rPr>
                <w:rFonts w:ascii="Times New Roman" w:hAnsi="Times New Roman" w:cs="Times New Roman"/>
                <w:sz w:val="24"/>
                <w:szCs w:val="24"/>
                <w:lang w:val="en-US"/>
              </w:rPr>
              <w:t xml:space="preserve">Dự án cao tốc Khánh Hòa - Buôn Ma Thuột: đối với gói thầu xây lắp, khi chỉ định thầu bắt buộc tiết kiệm 5% giá trị dự toán gói thầu. Đề nghị nghiên cứu bổ sung quy định mức tối đa giá trị tiền thưởng hợp đồng sử dụng số tiền dư sau đấu thầu </w:t>
            </w:r>
            <w:r w:rsidRPr="00F9289A">
              <w:rPr>
                <w:rFonts w:ascii="Times New Roman" w:hAnsi="Times New Roman" w:cs="Times New Roman"/>
                <w:b/>
                <w:bCs/>
                <w:sz w:val="24"/>
                <w:szCs w:val="24"/>
                <w:lang w:val="en-US"/>
              </w:rPr>
              <w:t>không làm vượt giá trị dự toán gói thầu.</w:t>
            </w:r>
          </w:p>
          <w:p w14:paraId="70CE08D1" w14:textId="77777777" w:rsidR="00823052" w:rsidRDefault="00823052" w:rsidP="00354E0E">
            <w:pPr>
              <w:spacing w:line="240" w:lineRule="atLeast"/>
              <w:jc w:val="both"/>
              <w:rPr>
                <w:rFonts w:ascii="Times New Roman" w:hAnsi="Times New Roman" w:cs="Times New Roman"/>
                <w:sz w:val="24"/>
                <w:szCs w:val="24"/>
                <w:lang w:val="en-US"/>
              </w:rPr>
            </w:pPr>
            <w:r w:rsidRPr="00F9289A">
              <w:rPr>
                <w:rFonts w:ascii="Times New Roman" w:hAnsi="Times New Roman" w:cs="Times New Roman"/>
                <w:b/>
                <w:bCs/>
                <w:sz w:val="24"/>
                <w:szCs w:val="24"/>
                <w:lang w:val="en-US"/>
              </w:rPr>
              <w:t xml:space="preserve">- </w:t>
            </w:r>
            <w:r w:rsidRPr="00F9289A">
              <w:rPr>
                <w:rFonts w:ascii="Times New Roman" w:hAnsi="Times New Roman" w:cs="Times New Roman"/>
                <w:sz w:val="24"/>
                <w:szCs w:val="24"/>
                <w:lang w:val="en-US"/>
              </w:rPr>
              <w:t>Thống nhất 02 khái niệm: "chi phí tiết kiệm trong quá trình thực hiện gói thầu" và "tiết kiệm giá trị thanh toán theo thực tế" (tại điểm b khoản 1 và điểm c khoản 2 Điều 5)</w:t>
            </w:r>
          </w:p>
          <w:p w14:paraId="4AC66EAC" w14:textId="77777777" w:rsidR="00823052" w:rsidRDefault="00823052" w:rsidP="00354E0E">
            <w:pPr>
              <w:spacing w:line="240" w:lineRule="atLeast"/>
              <w:jc w:val="both"/>
              <w:rPr>
                <w:rFonts w:ascii="Times New Roman" w:hAnsi="Times New Roman" w:cs="Times New Roman"/>
                <w:sz w:val="24"/>
                <w:szCs w:val="24"/>
                <w:lang w:val="en-US"/>
              </w:rPr>
            </w:pPr>
          </w:p>
          <w:p w14:paraId="71A637A2" w14:textId="77777777" w:rsidR="00D0383B" w:rsidRDefault="00D0383B" w:rsidP="00354E0E">
            <w:pPr>
              <w:spacing w:line="240" w:lineRule="atLeast"/>
              <w:jc w:val="both"/>
              <w:rPr>
                <w:rFonts w:ascii="Times New Roman" w:hAnsi="Times New Roman" w:cs="Times New Roman"/>
                <w:sz w:val="24"/>
                <w:szCs w:val="24"/>
                <w:lang w:val="en-US"/>
              </w:rPr>
            </w:pPr>
          </w:p>
          <w:p w14:paraId="78C78148" w14:textId="77777777" w:rsidR="00D0383B" w:rsidRDefault="00D0383B" w:rsidP="00354E0E">
            <w:pPr>
              <w:spacing w:line="240" w:lineRule="atLeast"/>
              <w:jc w:val="both"/>
              <w:rPr>
                <w:rFonts w:ascii="Times New Roman" w:hAnsi="Times New Roman" w:cs="Times New Roman"/>
                <w:sz w:val="24"/>
                <w:szCs w:val="24"/>
                <w:lang w:val="en-US"/>
              </w:rPr>
            </w:pPr>
          </w:p>
          <w:p w14:paraId="7A8D83B3" w14:textId="77777777" w:rsidR="00823052" w:rsidRDefault="00823052" w:rsidP="00354E0E">
            <w:pPr>
              <w:spacing w:line="240" w:lineRule="atLeast"/>
              <w:jc w:val="both"/>
              <w:rPr>
                <w:rFonts w:ascii="Times New Roman" w:hAnsi="Times New Roman" w:cs="Times New Roman"/>
                <w:sz w:val="24"/>
                <w:szCs w:val="24"/>
                <w:lang w:val="en-US"/>
              </w:rPr>
            </w:pPr>
          </w:p>
          <w:p w14:paraId="417CC9EA" w14:textId="77777777" w:rsidR="00823052" w:rsidRPr="00F9289A" w:rsidRDefault="00823052" w:rsidP="00354E0E">
            <w:pPr>
              <w:spacing w:line="240" w:lineRule="atLeast"/>
              <w:jc w:val="both"/>
              <w:rPr>
                <w:rFonts w:ascii="Times New Roman" w:hAnsi="Times New Roman" w:cs="Times New Roman"/>
                <w:b/>
                <w:bCs/>
                <w:sz w:val="24"/>
                <w:szCs w:val="24"/>
                <w:lang w:val="en-US"/>
              </w:rPr>
            </w:pPr>
            <w:r w:rsidRPr="00F9289A">
              <w:rPr>
                <w:rFonts w:ascii="Times New Roman" w:hAnsi="Times New Roman" w:cs="Times New Roman"/>
                <w:b/>
                <w:bCs/>
                <w:sz w:val="24"/>
                <w:szCs w:val="24"/>
                <w:lang w:val="en-US"/>
              </w:rPr>
              <w:lastRenderedPageBreak/>
              <w:t>Hòa Bình:</w:t>
            </w:r>
          </w:p>
          <w:p w14:paraId="065AFAC3" w14:textId="191CCD19" w:rsidR="00823052" w:rsidRPr="00F9289A" w:rsidRDefault="00823052" w:rsidP="00354E0E">
            <w:pPr>
              <w:spacing w:line="240" w:lineRule="atLeast"/>
              <w:jc w:val="both"/>
              <w:rPr>
                <w:rFonts w:ascii="Times New Roman" w:hAnsi="Times New Roman" w:cs="Times New Roman"/>
                <w:sz w:val="24"/>
                <w:szCs w:val="24"/>
                <w:lang w:val="en-US"/>
              </w:rPr>
            </w:pPr>
            <w:r w:rsidRPr="00F9289A">
              <w:rPr>
                <w:rFonts w:ascii="Times New Roman" w:hAnsi="Times New Roman" w:cs="Times New Roman"/>
                <w:sz w:val="24"/>
                <w:szCs w:val="24"/>
                <w:lang w:val="en-US"/>
              </w:rPr>
              <w:t>- Thực tế có nhiều trường hợp không còn nguồn ti</w:t>
            </w:r>
            <w:r>
              <w:rPr>
                <w:rFonts w:ascii="Times New Roman" w:hAnsi="Times New Roman" w:cs="Times New Roman"/>
                <w:sz w:val="24"/>
                <w:szCs w:val="24"/>
                <w:lang w:val="en-US"/>
              </w:rPr>
              <w:t>ề</w:t>
            </w:r>
            <w:r w:rsidRPr="00F9289A">
              <w:rPr>
                <w:rFonts w:ascii="Times New Roman" w:hAnsi="Times New Roman" w:cs="Times New Roman"/>
                <w:sz w:val="24"/>
                <w:szCs w:val="24"/>
                <w:lang w:val="en-US"/>
              </w:rPr>
              <w:t>n dư sau đấu thầu;</w:t>
            </w:r>
          </w:p>
          <w:p w14:paraId="359609C9" w14:textId="77777777" w:rsidR="00DE67C3" w:rsidRDefault="00DE67C3" w:rsidP="00354E0E">
            <w:pPr>
              <w:spacing w:line="240" w:lineRule="atLeast"/>
              <w:jc w:val="both"/>
              <w:rPr>
                <w:rFonts w:ascii="Times New Roman" w:hAnsi="Times New Roman" w:cs="Times New Roman"/>
                <w:sz w:val="24"/>
                <w:szCs w:val="24"/>
                <w:lang w:val="en-US"/>
              </w:rPr>
            </w:pPr>
          </w:p>
          <w:p w14:paraId="65DB9752" w14:textId="77777777" w:rsidR="00DE67C3" w:rsidRDefault="00DE67C3" w:rsidP="00354E0E">
            <w:pPr>
              <w:spacing w:line="240" w:lineRule="atLeast"/>
              <w:jc w:val="both"/>
              <w:rPr>
                <w:rFonts w:ascii="Times New Roman" w:hAnsi="Times New Roman" w:cs="Times New Roman"/>
                <w:sz w:val="24"/>
                <w:szCs w:val="24"/>
                <w:lang w:val="en-US"/>
              </w:rPr>
            </w:pPr>
          </w:p>
          <w:p w14:paraId="1BEAD075" w14:textId="58022894" w:rsidR="00823052" w:rsidRDefault="00823052" w:rsidP="00354E0E">
            <w:pPr>
              <w:spacing w:line="240" w:lineRule="atLeast"/>
              <w:jc w:val="both"/>
              <w:rPr>
                <w:rFonts w:ascii="Times New Roman" w:hAnsi="Times New Roman" w:cs="Times New Roman"/>
                <w:sz w:val="24"/>
                <w:szCs w:val="24"/>
                <w:lang w:val="en-US"/>
              </w:rPr>
            </w:pPr>
            <w:r w:rsidRPr="00F9289A">
              <w:rPr>
                <w:rFonts w:ascii="Times New Roman" w:hAnsi="Times New Roman" w:cs="Times New Roman"/>
                <w:sz w:val="24"/>
                <w:szCs w:val="24"/>
                <w:lang w:val="en-US"/>
              </w:rPr>
              <w:t>- Đề nghị làm rõ việc áp dụng cơ chế thưởng có bắt buộc hay dựa trên tình hình thực tế của dự án.</w:t>
            </w:r>
          </w:p>
          <w:p w14:paraId="64D91B0D" w14:textId="77777777" w:rsidR="00823052" w:rsidRDefault="00823052" w:rsidP="00354E0E">
            <w:pPr>
              <w:spacing w:line="240" w:lineRule="atLeast"/>
              <w:jc w:val="both"/>
              <w:rPr>
                <w:rFonts w:ascii="Times New Roman" w:hAnsi="Times New Roman" w:cs="Times New Roman"/>
                <w:sz w:val="24"/>
                <w:szCs w:val="24"/>
                <w:lang w:val="en-US"/>
              </w:rPr>
            </w:pPr>
          </w:p>
          <w:p w14:paraId="3F99E4B1" w14:textId="77777777" w:rsidR="00823052" w:rsidRDefault="00823052" w:rsidP="00354E0E">
            <w:pPr>
              <w:spacing w:line="240" w:lineRule="atLeast"/>
              <w:jc w:val="both"/>
              <w:rPr>
                <w:rFonts w:ascii="Times New Roman" w:hAnsi="Times New Roman" w:cs="Times New Roman"/>
                <w:sz w:val="24"/>
                <w:szCs w:val="24"/>
                <w:lang w:val="en-US"/>
              </w:rPr>
            </w:pPr>
          </w:p>
          <w:p w14:paraId="26A01F80" w14:textId="77777777" w:rsidR="00823052" w:rsidRDefault="00823052" w:rsidP="00354E0E">
            <w:pPr>
              <w:spacing w:line="240" w:lineRule="atLeast"/>
              <w:jc w:val="both"/>
              <w:rPr>
                <w:rFonts w:ascii="Times New Roman" w:hAnsi="Times New Roman" w:cs="Times New Roman"/>
                <w:sz w:val="24"/>
                <w:szCs w:val="24"/>
                <w:lang w:val="en-US"/>
              </w:rPr>
            </w:pPr>
          </w:p>
          <w:p w14:paraId="17A2C49B" w14:textId="0BFB36C2" w:rsidR="00823052" w:rsidRPr="00F9289A" w:rsidRDefault="00823052" w:rsidP="00354E0E">
            <w:pPr>
              <w:spacing w:line="240" w:lineRule="atLeast"/>
              <w:jc w:val="both"/>
              <w:rPr>
                <w:rFonts w:ascii="Times New Roman" w:hAnsi="Times New Roman" w:cs="Times New Roman"/>
                <w:sz w:val="24"/>
                <w:szCs w:val="24"/>
                <w:lang w:val="en-US"/>
              </w:rPr>
            </w:pPr>
            <w:r w:rsidRPr="00F9289A">
              <w:rPr>
                <w:rFonts w:ascii="Times New Roman" w:hAnsi="Times New Roman" w:cs="Times New Roman"/>
                <w:b/>
                <w:bCs/>
                <w:sz w:val="24"/>
                <w:szCs w:val="24"/>
                <w:lang w:val="en-US"/>
              </w:rPr>
              <w:t>Long An:</w:t>
            </w:r>
            <w:r w:rsidRPr="00F9289A">
              <w:rPr>
                <w:rFonts w:ascii="Times New Roman" w:hAnsi="Times New Roman" w:cs="Times New Roman"/>
                <w:sz w:val="24"/>
                <w:szCs w:val="24"/>
                <w:lang w:val="en-US"/>
              </w:rPr>
              <w:t xml:space="preserve"> Đề nghị sửa thành "</w:t>
            </w:r>
            <w:r w:rsidRPr="00F9289A">
              <w:rPr>
                <w:rFonts w:ascii="Times New Roman" w:hAnsi="Times New Roman"/>
                <w:iCs/>
                <w:color w:val="000000"/>
                <w:sz w:val="24"/>
                <w:szCs w:val="24"/>
              </w:rPr>
              <w:t xml:space="preserve">Tiền thưởng hợp đồng </w:t>
            </w:r>
            <w:r w:rsidRPr="00F9289A">
              <w:rPr>
                <w:rFonts w:ascii="Times New Roman" w:hAnsi="Times New Roman"/>
                <w:b/>
                <w:bCs/>
                <w:iCs/>
                <w:color w:val="000000"/>
                <w:sz w:val="24"/>
                <w:szCs w:val="24"/>
              </w:rPr>
              <w:t>là một nội dung của hợp đồng và gắn với giá trị gói thầu</w:t>
            </w:r>
            <w:r w:rsidRPr="00F9289A">
              <w:rPr>
                <w:rFonts w:ascii="Times New Roman" w:hAnsi="Times New Roman"/>
                <w:iCs/>
                <w:color w:val="000000"/>
                <w:sz w:val="24"/>
                <w:szCs w:val="24"/>
              </w:rPr>
              <w:t>, sử dụng từ số tiền dư sau đấu thầu (bao gồm cả chỉ định thầu) và chi phí tiết kiệm trong quá trình thực hiện gói thầu.</w:t>
            </w:r>
            <w:r w:rsidRPr="00F9289A">
              <w:rPr>
                <w:rFonts w:ascii="Times New Roman" w:hAnsi="Times New Roman"/>
                <w:iCs/>
                <w:color w:val="000000"/>
                <w:sz w:val="24"/>
                <w:szCs w:val="24"/>
                <w:lang w:val="en-US"/>
              </w:rPr>
              <w:t>"</w:t>
            </w:r>
          </w:p>
        </w:tc>
        <w:tc>
          <w:tcPr>
            <w:tcW w:w="2157" w:type="dxa"/>
          </w:tcPr>
          <w:p w14:paraId="6B093870" w14:textId="77777777" w:rsidR="00823052" w:rsidRDefault="00823052" w:rsidP="00BE4CD4">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Giải trình: Bộ TC đã có ý kiến "thưởng hợp đồng là một nội dung của hợp đồng và sẽ gắn với giá trị gói thầu và là một nội dung chi phí trong dự án đầu tư xây dựng".</w:t>
            </w:r>
          </w:p>
          <w:p w14:paraId="3220189A" w14:textId="77777777" w:rsidR="00823052" w:rsidRDefault="0082305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 Đã chỉnh sửa tại công thức TD.</w:t>
            </w:r>
          </w:p>
          <w:p w14:paraId="40B5A8AD" w14:textId="77777777" w:rsidR="00823052" w:rsidRDefault="00823052" w:rsidP="00354E0E">
            <w:pPr>
              <w:spacing w:line="240" w:lineRule="atLeast"/>
              <w:jc w:val="both"/>
              <w:rPr>
                <w:rFonts w:ascii="Times New Roman" w:hAnsi="Times New Roman" w:cs="Times New Roman"/>
                <w:sz w:val="24"/>
                <w:szCs w:val="24"/>
                <w:lang w:val="en-US"/>
              </w:rPr>
            </w:pPr>
          </w:p>
          <w:p w14:paraId="7C139593" w14:textId="77777777" w:rsidR="00823052" w:rsidRDefault="00823052" w:rsidP="00354E0E">
            <w:pPr>
              <w:spacing w:line="240" w:lineRule="atLeast"/>
              <w:jc w:val="both"/>
              <w:rPr>
                <w:rFonts w:ascii="Times New Roman" w:hAnsi="Times New Roman" w:cs="Times New Roman"/>
                <w:sz w:val="24"/>
                <w:szCs w:val="24"/>
                <w:lang w:val="en-US"/>
              </w:rPr>
            </w:pPr>
          </w:p>
          <w:p w14:paraId="32ECEF37" w14:textId="77777777" w:rsidR="00823052" w:rsidRDefault="00823052" w:rsidP="00354E0E">
            <w:pPr>
              <w:spacing w:line="240" w:lineRule="atLeast"/>
              <w:jc w:val="both"/>
              <w:rPr>
                <w:rFonts w:ascii="Times New Roman" w:hAnsi="Times New Roman" w:cs="Times New Roman"/>
                <w:sz w:val="24"/>
                <w:szCs w:val="24"/>
                <w:lang w:val="en-US"/>
              </w:rPr>
            </w:pPr>
          </w:p>
          <w:p w14:paraId="4B2ABDF0" w14:textId="77777777" w:rsidR="00823052" w:rsidRDefault="00823052" w:rsidP="00354E0E">
            <w:pPr>
              <w:spacing w:line="240" w:lineRule="atLeast"/>
              <w:jc w:val="both"/>
              <w:rPr>
                <w:rFonts w:ascii="Times New Roman" w:hAnsi="Times New Roman" w:cs="Times New Roman"/>
                <w:sz w:val="24"/>
                <w:szCs w:val="24"/>
                <w:lang w:val="en-US"/>
              </w:rPr>
            </w:pPr>
          </w:p>
          <w:p w14:paraId="2B0C8F26" w14:textId="77777777" w:rsidR="00D0383B" w:rsidRDefault="00D0383B" w:rsidP="00354E0E">
            <w:pPr>
              <w:spacing w:line="240" w:lineRule="atLeast"/>
              <w:jc w:val="both"/>
              <w:rPr>
                <w:rFonts w:ascii="Times New Roman" w:hAnsi="Times New Roman" w:cs="Times New Roman"/>
                <w:sz w:val="24"/>
                <w:szCs w:val="24"/>
                <w:lang w:val="en-US"/>
              </w:rPr>
            </w:pPr>
          </w:p>
          <w:p w14:paraId="46EA3D6C" w14:textId="72425DC1" w:rsidR="00823052" w:rsidRDefault="0082305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"chi phí tiết kiệm trong quá trìn thực hiện gói thầu" là nguồn tiền. Còn "tiết kiệm giá trị thanh toán theo thực tế" là giá trị thực tế.</w:t>
            </w:r>
          </w:p>
          <w:p w14:paraId="5779F34E" w14:textId="77777777" w:rsidR="00D0383B" w:rsidRDefault="00D0383B" w:rsidP="00354E0E">
            <w:pPr>
              <w:spacing w:line="240" w:lineRule="atLeast"/>
              <w:jc w:val="both"/>
              <w:rPr>
                <w:rFonts w:ascii="Times New Roman" w:hAnsi="Times New Roman" w:cs="Times New Roman"/>
                <w:sz w:val="24"/>
                <w:szCs w:val="24"/>
                <w:lang w:val="en-US"/>
              </w:rPr>
            </w:pPr>
          </w:p>
          <w:p w14:paraId="240BA689" w14:textId="77777777" w:rsidR="00823052" w:rsidRDefault="0082305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Giải trình:</w:t>
            </w:r>
          </w:p>
          <w:p w14:paraId="3E483A1B" w14:textId="62C45669" w:rsidR="00823052" w:rsidRDefault="0082305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C2124">
              <w:rPr>
                <w:rFonts w:ascii="Times New Roman" w:hAnsi="Times New Roman" w:cs="Times New Roman"/>
                <w:sz w:val="24"/>
                <w:szCs w:val="24"/>
                <w:lang w:val="en-US"/>
              </w:rPr>
              <w:t>Trường hợp không còn nguồn thì tiền thưởng = 0 (vì giá trúng thầu đã cao)</w:t>
            </w:r>
            <w:r>
              <w:rPr>
                <w:rFonts w:ascii="Times New Roman" w:hAnsi="Times New Roman" w:cs="Times New Roman"/>
                <w:sz w:val="24"/>
                <w:szCs w:val="24"/>
                <w:lang w:val="en-US"/>
              </w:rPr>
              <w:t>.</w:t>
            </w:r>
          </w:p>
          <w:p w14:paraId="682150B4" w14:textId="77777777" w:rsidR="00823052" w:rsidRDefault="0082305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Không bắt buộc. Chủ đầu tư tự quyết định có áp dụng hay không.</w:t>
            </w:r>
          </w:p>
          <w:p w14:paraId="7237574F" w14:textId="77777777" w:rsidR="00DE67C3" w:rsidRDefault="00DE67C3" w:rsidP="00354E0E">
            <w:pPr>
              <w:spacing w:line="240" w:lineRule="atLeast"/>
              <w:jc w:val="both"/>
              <w:rPr>
                <w:rFonts w:ascii="Times New Roman" w:hAnsi="Times New Roman" w:cs="Times New Roman"/>
                <w:sz w:val="24"/>
                <w:szCs w:val="24"/>
                <w:lang w:val="en-US"/>
              </w:rPr>
            </w:pPr>
          </w:p>
          <w:p w14:paraId="12F29053" w14:textId="77777777" w:rsidR="00DE67C3" w:rsidRDefault="00DE67C3" w:rsidP="00354E0E">
            <w:pPr>
              <w:spacing w:line="240" w:lineRule="atLeast"/>
              <w:jc w:val="both"/>
              <w:rPr>
                <w:rFonts w:ascii="Times New Roman" w:hAnsi="Times New Roman" w:cs="Times New Roman"/>
                <w:sz w:val="24"/>
                <w:szCs w:val="24"/>
                <w:lang w:val="en-US"/>
              </w:rPr>
            </w:pPr>
          </w:p>
          <w:p w14:paraId="5A5D2574" w14:textId="16173AC9" w:rsidR="00823052" w:rsidRPr="00771523" w:rsidRDefault="0082305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không bắt buộc thưởng nên giữ nguyên như dự thảo.</w:t>
            </w:r>
          </w:p>
        </w:tc>
        <w:tc>
          <w:tcPr>
            <w:tcW w:w="3675" w:type="dxa"/>
          </w:tcPr>
          <w:p w14:paraId="4272C75B" w14:textId="0DDCC070" w:rsidR="00823052" w:rsidRPr="00E60F6F" w:rsidRDefault="00823052"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lastRenderedPageBreak/>
              <w:t>Tiền thưởng hợp đồng được sử dụng từ số tiền dư sau đấu thầu (bao gồm cả chỉ định thầu) và chi phí tiết kiệm trong quá trình thực hiện gói thầu.</w:t>
            </w:r>
          </w:p>
        </w:tc>
      </w:tr>
      <w:tr w:rsidR="00055B26" w:rsidRPr="005C3B43" w14:paraId="04BC8A3B" w14:textId="77777777" w:rsidTr="002A3F70">
        <w:tc>
          <w:tcPr>
            <w:tcW w:w="1027" w:type="dxa"/>
          </w:tcPr>
          <w:p w14:paraId="72139B0A" w14:textId="77777777" w:rsidR="00055B26" w:rsidRPr="009940D7" w:rsidRDefault="00055B26" w:rsidP="00354E0E">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t>Điều 5. Phương pháp tính số tiền thưởng</w:t>
            </w:r>
          </w:p>
        </w:tc>
        <w:tc>
          <w:tcPr>
            <w:tcW w:w="4242" w:type="dxa"/>
          </w:tcPr>
          <w:p w14:paraId="752FD2DF" w14:textId="77777777" w:rsidR="00055B26" w:rsidRPr="004B3B87" w:rsidRDefault="00055B26"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1. Các trường hợp thưởng hợp đồng</w:t>
            </w:r>
          </w:p>
          <w:p w14:paraId="46B9B8F6" w14:textId="77777777" w:rsidR="00055B26" w:rsidRDefault="00055B26"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a) Rút ngắn thời gian thực hiện hợp đồng góp phần mang lại hiệu quả cao hơn trong việc thực hiện dự án.</w:t>
            </w:r>
          </w:p>
          <w:p w14:paraId="5DF98A42" w14:textId="77777777" w:rsidR="00055B26" w:rsidRPr="004B3B87" w:rsidRDefault="00055B26"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b) Áp dụng các giải pháp, công nghệ mới, điều chỉnh biện pháp thi công mang lại hiệu quả cao hơn so với việc thực hiện theo quy định tại hợp đồng (tiết kiệm giá trị khi thanh toán theo thực tế).</w:t>
            </w:r>
          </w:p>
          <w:p w14:paraId="4939FE76" w14:textId="77777777" w:rsidR="00055B26" w:rsidRPr="004B3B87" w:rsidRDefault="00055B26"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c) Đối với các gói thầu đáp ứng cả 02 trường hợp trên, việc thưởng hợp đồng được áp dụng cho một trường hợp do nhà thầu chọn.</w:t>
            </w:r>
          </w:p>
        </w:tc>
        <w:tc>
          <w:tcPr>
            <w:tcW w:w="4208" w:type="dxa"/>
          </w:tcPr>
          <w:p w14:paraId="3D2BBD62" w14:textId="77777777" w:rsidR="00E832F7" w:rsidRDefault="00055B26" w:rsidP="00354E0E">
            <w:pPr>
              <w:spacing w:line="240" w:lineRule="atLeast"/>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Bộ GTVT: </w:t>
            </w:r>
          </w:p>
          <w:p w14:paraId="10DF5561" w14:textId="765316A2" w:rsidR="00055B26" w:rsidRDefault="00E832F7" w:rsidP="00354E0E">
            <w:pPr>
              <w:spacing w:line="240" w:lineRule="atLeast"/>
              <w:jc w:val="both"/>
              <w:rPr>
                <w:rFonts w:ascii="Times New Roman" w:hAnsi="Times New Roman" w:cs="Times New Roman"/>
                <w:bCs/>
                <w:sz w:val="24"/>
                <w:szCs w:val="24"/>
                <w:lang w:val="en-US"/>
              </w:rPr>
            </w:pPr>
            <w:r w:rsidRPr="00E832F7">
              <w:rPr>
                <w:rFonts w:ascii="Times New Roman" w:hAnsi="Times New Roman" w:cs="Times New Roman"/>
                <w:sz w:val="24"/>
                <w:szCs w:val="24"/>
                <w:lang w:val="en-US"/>
              </w:rPr>
              <w:t xml:space="preserve">a) </w:t>
            </w:r>
            <w:r>
              <w:rPr>
                <w:rFonts w:ascii="Times New Roman" w:hAnsi="Times New Roman" w:cs="Times New Roman"/>
                <w:sz w:val="24"/>
                <w:szCs w:val="24"/>
                <w:lang w:val="en-US"/>
              </w:rPr>
              <w:t>Đ</w:t>
            </w:r>
            <w:r w:rsidR="00055B26" w:rsidRPr="00545050">
              <w:rPr>
                <w:rFonts w:ascii="Times New Roman" w:hAnsi="Times New Roman" w:cs="Times New Roman"/>
                <w:bCs/>
                <w:sz w:val="24"/>
                <w:szCs w:val="24"/>
                <w:lang w:val="en-US"/>
              </w:rPr>
              <w:t>ề ng</w:t>
            </w:r>
            <w:r w:rsidR="00055B26">
              <w:rPr>
                <w:rFonts w:ascii="Times New Roman" w:hAnsi="Times New Roman" w:cs="Times New Roman"/>
                <w:bCs/>
                <w:sz w:val="24"/>
                <w:szCs w:val="24"/>
                <w:lang w:val="en-US"/>
              </w:rPr>
              <w:t>hị sửa lại "mang lại hiệu quả cao hơn trong việc thực hiện dự án" thành "thúc đẩy rút ngắn tiến độ tổng thể của dự án".</w:t>
            </w:r>
          </w:p>
          <w:p w14:paraId="709A5263" w14:textId="03A6CF83" w:rsidR="00B13544" w:rsidRDefault="00EB5A37" w:rsidP="00354E0E">
            <w:pPr>
              <w:spacing w:line="240" w:lineRule="atLeast"/>
              <w:jc w:val="both"/>
              <w:rPr>
                <w:rFonts w:ascii="Times New Roman" w:hAnsi="Times New Roman" w:cs="Times New Roman"/>
                <w:bCs/>
                <w:sz w:val="24"/>
                <w:szCs w:val="24"/>
                <w:lang w:val="en-US"/>
              </w:rPr>
            </w:pPr>
            <w:r w:rsidRPr="00EB5A37">
              <w:rPr>
                <w:rFonts w:ascii="Times New Roman" w:hAnsi="Times New Roman" w:cs="Times New Roman"/>
                <w:bCs/>
                <w:sz w:val="24"/>
                <w:szCs w:val="24"/>
                <w:lang w:val="en-US"/>
              </w:rPr>
              <w:t xml:space="preserve">b) </w:t>
            </w:r>
            <w:r>
              <w:rPr>
                <w:rFonts w:ascii="Times New Roman" w:hAnsi="Times New Roman" w:cs="Times New Roman"/>
                <w:bCs/>
                <w:sz w:val="24"/>
                <w:szCs w:val="24"/>
                <w:lang w:val="en-US"/>
              </w:rPr>
              <w:t xml:space="preserve">- </w:t>
            </w:r>
            <w:r w:rsidR="00D27713">
              <w:rPr>
                <w:rFonts w:ascii="Times New Roman" w:hAnsi="Times New Roman" w:cs="Times New Roman"/>
                <w:bCs/>
                <w:sz w:val="24"/>
                <w:szCs w:val="24"/>
                <w:lang w:val="en-US"/>
              </w:rPr>
              <w:t>Theo điểm b khoản 1 Điều</w:t>
            </w:r>
            <w:r w:rsidR="00B13544">
              <w:rPr>
                <w:rFonts w:ascii="Times New Roman" w:hAnsi="Times New Roman" w:cs="Times New Roman"/>
                <w:bCs/>
                <w:sz w:val="24"/>
                <w:szCs w:val="24"/>
                <w:lang w:val="en-US"/>
              </w:rPr>
              <w:t xml:space="preserve"> 28 Nghị định số 37/2015/NĐ-CP, việc điều chỉnh biện pháp thi không sẽ không thay đổi đơn giá hợp đồng đã ký nên nếu khối lượng công việc không thay đổi thì sẽ không có giá trị tiết kiệm khi thanh toán thực tế.</w:t>
            </w:r>
          </w:p>
          <w:p w14:paraId="35E1E0C0" w14:textId="0AC4BB98" w:rsidR="00B13544" w:rsidRDefault="00B13544" w:rsidP="00354E0E">
            <w:pPr>
              <w:spacing w:line="240" w:lineRule="atLeast"/>
              <w:jc w:val="both"/>
              <w:rPr>
                <w:rFonts w:ascii="Times New Roman" w:hAnsi="Times New Roman" w:cs="Times New Roman"/>
                <w:bCs/>
                <w:sz w:val="24"/>
                <w:szCs w:val="24"/>
                <w:lang w:val="en-US"/>
              </w:rPr>
            </w:pPr>
            <w:r>
              <w:rPr>
                <w:rFonts w:ascii="Times New Roman" w:hAnsi="Times New Roman" w:cs="Times New Roman"/>
                <w:bCs/>
                <w:sz w:val="24"/>
                <w:szCs w:val="24"/>
                <w:lang w:val="en-US"/>
              </w:rPr>
              <w:t>- Theo khoản 14 Điều 1 Nghị định số 50/2021/NĐ-CP</w:t>
            </w:r>
            <w:r w:rsidR="00663984">
              <w:rPr>
                <w:rFonts w:ascii="Times New Roman" w:hAnsi="Times New Roman" w:cs="Times New Roman"/>
                <w:bCs/>
                <w:sz w:val="24"/>
                <w:szCs w:val="24"/>
                <w:lang w:val="en-US"/>
              </w:rPr>
              <w:t xml:space="preserve">, trường hợp điều chỉnh biện pháp thi công làm thay đổi tăng hoặc giảm &gt;20% khối lượng hợp đồng dẫn đến phải điều chỉnh đơn giá hợp đồng sẽ vi </w:t>
            </w:r>
            <w:r w:rsidR="00663984">
              <w:rPr>
                <w:rFonts w:ascii="Times New Roman" w:hAnsi="Times New Roman" w:cs="Times New Roman"/>
                <w:bCs/>
                <w:sz w:val="24"/>
                <w:szCs w:val="24"/>
                <w:lang w:val="en-US"/>
              </w:rPr>
              <w:lastRenderedPageBreak/>
              <w:t>phạm nguyên tắc thưởng hợp đồng quy định tai điểm e khoản 2 Điều 3 của Dự thảo.</w:t>
            </w:r>
          </w:p>
          <w:p w14:paraId="17F98DCA" w14:textId="5A78580C" w:rsidR="00B13544" w:rsidRDefault="00D5607D" w:rsidP="00354E0E">
            <w:pPr>
              <w:spacing w:line="240" w:lineRule="atLeast"/>
              <w:jc w:val="both"/>
              <w:rPr>
                <w:rFonts w:ascii="Times New Roman" w:hAnsi="Times New Roman" w:cs="Times New Roman"/>
                <w:bCs/>
                <w:sz w:val="24"/>
                <w:szCs w:val="24"/>
                <w:lang w:val="en-US"/>
              </w:rPr>
            </w:pPr>
            <w:r>
              <w:rPr>
                <w:rFonts w:ascii="Times New Roman" w:hAnsi="Times New Roman" w:cs="Times New Roman"/>
                <w:bCs/>
                <w:sz w:val="24"/>
                <w:szCs w:val="24"/>
                <w:lang w:val="en-US"/>
              </w:rPr>
              <w:t>Đề nghị nghiên cứu các nội dung trên để phù hợp với thực tế và các quy định pháp luật về hợp đồng xây dựng.</w:t>
            </w:r>
          </w:p>
          <w:p w14:paraId="239DD327" w14:textId="77777777" w:rsidR="00055B26" w:rsidRDefault="00D93347" w:rsidP="00354E0E">
            <w:pPr>
              <w:spacing w:line="240" w:lineRule="atLeast"/>
              <w:jc w:val="both"/>
              <w:rPr>
                <w:rFonts w:ascii="Times New Roman" w:hAnsi="Times New Roman" w:cs="Times New Roman"/>
                <w:sz w:val="24"/>
                <w:szCs w:val="24"/>
              </w:rPr>
            </w:pPr>
            <w:r w:rsidRPr="00D93347">
              <w:rPr>
                <w:rFonts w:ascii="Times New Roman" w:hAnsi="Times New Roman" w:cs="Times New Roman"/>
                <w:b/>
                <w:sz w:val="24"/>
                <w:szCs w:val="24"/>
                <w:lang w:val="en-US"/>
              </w:rPr>
              <w:t>Bộ XD:</w:t>
            </w:r>
            <w:r w:rsidR="00055B26" w:rsidRPr="00265EA2">
              <w:rPr>
                <w:rFonts w:ascii="Times New Roman" w:hAnsi="Times New Roman" w:cs="Times New Roman"/>
                <w:sz w:val="24"/>
                <w:szCs w:val="24"/>
              </w:rPr>
              <w:t xml:space="preserve"> Đề nghị nghiên cứu hướng dẫ</w:t>
            </w:r>
            <w:r w:rsidR="00055B26">
              <w:rPr>
                <w:rFonts w:ascii="Times New Roman" w:hAnsi="Times New Roman" w:cs="Times New Roman"/>
                <w:sz w:val="24"/>
                <w:szCs w:val="24"/>
              </w:rPr>
              <w:t xml:space="preserve">n cụ thể về </w:t>
            </w:r>
            <w:r w:rsidR="00055B26" w:rsidRPr="00265EA2">
              <w:rPr>
                <w:rFonts w:ascii="Times New Roman" w:hAnsi="Times New Roman" w:cs="Times New Roman"/>
                <w:sz w:val="24"/>
                <w:szCs w:val="24"/>
              </w:rPr>
              <w:t xml:space="preserve">cách </w:t>
            </w:r>
            <w:r w:rsidR="00055B26">
              <w:rPr>
                <w:rFonts w:ascii="Times New Roman" w:hAnsi="Times New Roman" w:cs="Times New Roman"/>
                <w:sz w:val="24"/>
                <w:szCs w:val="24"/>
              </w:rPr>
              <w:t xml:space="preserve">xác định </w:t>
            </w:r>
            <w:r w:rsidR="00055B26" w:rsidRPr="00265EA2">
              <w:rPr>
                <w:rFonts w:ascii="Times New Roman" w:hAnsi="Times New Roman" w:cs="Times New Roman"/>
                <w:sz w:val="24"/>
                <w:szCs w:val="24"/>
              </w:rPr>
              <w:t xml:space="preserve">"chi phí tiết kiệm trong quá trình thực hiện gói thầu" do chưa bao quát được toàn bộ các loại giá hợp đồng xây dựng. </w:t>
            </w:r>
          </w:p>
          <w:p w14:paraId="55B27154" w14:textId="77777777" w:rsidR="004642DB" w:rsidRDefault="009370E6" w:rsidP="00354E0E">
            <w:pPr>
              <w:spacing w:line="240" w:lineRule="atLeast"/>
              <w:jc w:val="both"/>
              <w:rPr>
                <w:rFonts w:ascii="Times New Roman" w:hAnsi="Times New Roman" w:cs="Times New Roman"/>
                <w:sz w:val="24"/>
                <w:szCs w:val="24"/>
                <w:lang w:val="en-US"/>
              </w:rPr>
            </w:pPr>
            <w:r w:rsidRPr="009370E6">
              <w:rPr>
                <w:rFonts w:ascii="Times New Roman" w:hAnsi="Times New Roman" w:cs="Times New Roman"/>
                <w:b/>
                <w:bCs/>
                <w:sz w:val="24"/>
                <w:szCs w:val="24"/>
                <w:lang w:val="en-US"/>
              </w:rPr>
              <w:t>Đồng Tháp:</w:t>
            </w:r>
            <w:r>
              <w:rPr>
                <w:rFonts w:ascii="Times New Roman" w:hAnsi="Times New Roman" w:cs="Times New Roman"/>
                <w:b/>
                <w:bCs/>
                <w:sz w:val="24"/>
                <w:szCs w:val="24"/>
                <w:lang w:val="en-US"/>
              </w:rPr>
              <w:t xml:space="preserve"> </w:t>
            </w:r>
            <w:r w:rsidR="005B422F" w:rsidRPr="005B422F">
              <w:rPr>
                <w:rFonts w:ascii="Times New Roman" w:hAnsi="Times New Roman" w:cs="Times New Roman"/>
                <w:sz w:val="24"/>
                <w:szCs w:val="24"/>
                <w:lang w:val="en-US"/>
              </w:rPr>
              <w:t>Đ</w:t>
            </w:r>
            <w:r w:rsidR="005B422F">
              <w:rPr>
                <w:rFonts w:ascii="Times New Roman" w:hAnsi="Times New Roman" w:cs="Times New Roman"/>
                <w:sz w:val="24"/>
                <w:szCs w:val="24"/>
                <w:lang w:val="en-US"/>
              </w:rPr>
              <w:t>ề nghị sửa lại</w:t>
            </w:r>
            <w:r w:rsidR="007922DC">
              <w:rPr>
                <w:rFonts w:ascii="Times New Roman" w:hAnsi="Times New Roman" w:cs="Times New Roman"/>
                <w:sz w:val="24"/>
                <w:szCs w:val="24"/>
                <w:lang w:val="en-US"/>
              </w:rPr>
              <w:t xml:space="preserve">: </w:t>
            </w:r>
            <w:r w:rsidR="0095732F">
              <w:rPr>
                <w:rFonts w:ascii="Times New Roman" w:hAnsi="Times New Roman" w:cs="Times New Roman"/>
                <w:sz w:val="24"/>
                <w:szCs w:val="24"/>
                <w:lang w:val="en-US"/>
              </w:rPr>
              <w:t>"</w:t>
            </w:r>
            <w:r w:rsidR="0095732F" w:rsidRPr="004B3B87">
              <w:rPr>
                <w:rFonts w:ascii="Times New Roman" w:hAnsi="Times New Roman" w:cs="Times New Roman"/>
                <w:sz w:val="24"/>
                <w:szCs w:val="24"/>
              </w:rPr>
              <w:t xml:space="preserve">Đối với các gói thầu đáp ứng cả 02 trường hợp trên, việc thưởng hợp đồng được áp dụng cho một trường hợp do </w:t>
            </w:r>
            <w:r w:rsidR="0095732F" w:rsidRPr="0095732F">
              <w:rPr>
                <w:rFonts w:ascii="Times New Roman" w:hAnsi="Times New Roman" w:cs="Times New Roman"/>
                <w:b/>
                <w:bCs/>
                <w:sz w:val="24"/>
                <w:szCs w:val="24"/>
                <w:lang w:val="en-US"/>
              </w:rPr>
              <w:t>chủ đầu tư chọn</w:t>
            </w:r>
            <w:r w:rsidR="0095732F">
              <w:rPr>
                <w:rFonts w:ascii="Times New Roman" w:hAnsi="Times New Roman" w:cs="Times New Roman"/>
                <w:sz w:val="24"/>
                <w:szCs w:val="24"/>
                <w:lang w:val="en-US"/>
              </w:rPr>
              <w:t>".</w:t>
            </w:r>
          </w:p>
          <w:p w14:paraId="29A2A02F" w14:textId="77777777" w:rsidR="00AD6F60" w:rsidRDefault="00AD6F60" w:rsidP="00354E0E">
            <w:pPr>
              <w:spacing w:line="240" w:lineRule="atLeast"/>
              <w:jc w:val="both"/>
              <w:rPr>
                <w:rFonts w:ascii="Times New Roman" w:hAnsi="Times New Roman" w:cs="Times New Roman"/>
                <w:sz w:val="24"/>
                <w:szCs w:val="24"/>
                <w:lang w:val="en-US"/>
              </w:rPr>
            </w:pPr>
          </w:p>
          <w:p w14:paraId="02935EE7" w14:textId="77777777" w:rsidR="00AD6F60" w:rsidRDefault="00AD6F60" w:rsidP="00354E0E">
            <w:pPr>
              <w:spacing w:line="240" w:lineRule="atLeast"/>
              <w:jc w:val="both"/>
              <w:rPr>
                <w:rFonts w:ascii="Times New Roman" w:hAnsi="Times New Roman" w:cs="Times New Roman"/>
                <w:sz w:val="24"/>
                <w:szCs w:val="24"/>
                <w:lang w:val="en-US"/>
              </w:rPr>
            </w:pPr>
          </w:p>
          <w:p w14:paraId="5F8C9E3B" w14:textId="3C707DE9" w:rsidR="009B29AA" w:rsidRDefault="009B29AA" w:rsidP="00354E0E">
            <w:pPr>
              <w:spacing w:line="240" w:lineRule="atLeast"/>
              <w:jc w:val="both"/>
              <w:rPr>
                <w:rFonts w:ascii="Times New Roman" w:hAnsi="Times New Roman" w:cs="Times New Roman"/>
                <w:b/>
                <w:bCs/>
                <w:sz w:val="24"/>
                <w:szCs w:val="24"/>
                <w:lang w:val="en-US"/>
              </w:rPr>
            </w:pPr>
            <w:r w:rsidRPr="009B29AA">
              <w:rPr>
                <w:rFonts w:ascii="Times New Roman" w:hAnsi="Times New Roman" w:cs="Times New Roman"/>
                <w:b/>
                <w:bCs/>
                <w:sz w:val="24"/>
                <w:szCs w:val="24"/>
                <w:lang w:val="en-US"/>
              </w:rPr>
              <w:t>Đắk Lắk:</w:t>
            </w:r>
            <w:r>
              <w:rPr>
                <w:rFonts w:ascii="Times New Roman" w:hAnsi="Times New Roman" w:cs="Times New Roman"/>
                <w:b/>
                <w:bCs/>
                <w:sz w:val="24"/>
                <w:szCs w:val="24"/>
                <w:lang w:val="en-US"/>
              </w:rPr>
              <w:t xml:space="preserve"> </w:t>
            </w:r>
            <w:r w:rsidR="00DA3E31" w:rsidRPr="00DA3E31">
              <w:rPr>
                <w:rFonts w:ascii="Times New Roman" w:hAnsi="Times New Roman" w:cs="Times New Roman"/>
                <w:sz w:val="24"/>
                <w:szCs w:val="24"/>
                <w:lang w:val="en-US"/>
              </w:rPr>
              <w:t>Đề</w:t>
            </w:r>
            <w:r w:rsidR="00DA3E31">
              <w:rPr>
                <w:rFonts w:ascii="Times New Roman" w:hAnsi="Times New Roman" w:cs="Times New Roman"/>
                <w:sz w:val="24"/>
                <w:szCs w:val="24"/>
                <w:lang w:val="en-US"/>
              </w:rPr>
              <w:t xml:space="preserve"> nghị sửa "a) </w:t>
            </w:r>
            <w:r w:rsidR="00DA3E31" w:rsidRPr="004B3B87">
              <w:rPr>
                <w:rFonts w:ascii="Times New Roman" w:hAnsi="Times New Roman" w:cs="Times New Roman"/>
                <w:sz w:val="24"/>
                <w:szCs w:val="24"/>
              </w:rPr>
              <w:t>Rút ngắn thời gian thực hiện hợp đồng góp phần mang lại hiệu quả cao hơn trong việc thực hiện dự án</w:t>
            </w:r>
            <w:r w:rsidR="00DA3E31">
              <w:rPr>
                <w:rFonts w:ascii="Times New Roman" w:hAnsi="Times New Roman" w:cs="Times New Roman"/>
                <w:sz w:val="24"/>
                <w:szCs w:val="24"/>
                <w:lang w:val="en-US"/>
              </w:rPr>
              <w:t xml:space="preserve"> </w:t>
            </w:r>
            <w:r w:rsidR="00057986" w:rsidRPr="00057986">
              <w:rPr>
                <w:rFonts w:ascii="Times New Roman" w:hAnsi="Times New Roman" w:cs="Times New Roman"/>
                <w:b/>
                <w:bCs/>
                <w:sz w:val="24"/>
                <w:szCs w:val="24"/>
                <w:lang w:val="en-US"/>
              </w:rPr>
              <w:t>(sử dụng tiền dư sau đấu thầu)"</w:t>
            </w:r>
            <w:r w:rsidR="00F023A6">
              <w:rPr>
                <w:rFonts w:ascii="Times New Roman" w:hAnsi="Times New Roman" w:cs="Times New Roman"/>
                <w:b/>
                <w:bCs/>
                <w:sz w:val="24"/>
                <w:szCs w:val="24"/>
                <w:lang w:val="en-US"/>
              </w:rPr>
              <w:t>.</w:t>
            </w:r>
          </w:p>
          <w:p w14:paraId="06A7CCEE" w14:textId="77777777" w:rsidR="00FD306A" w:rsidRDefault="00FD306A" w:rsidP="00354E0E">
            <w:pPr>
              <w:spacing w:line="240" w:lineRule="atLeast"/>
              <w:jc w:val="both"/>
              <w:rPr>
                <w:rFonts w:ascii="Times New Roman" w:hAnsi="Times New Roman" w:cs="Times New Roman"/>
                <w:b/>
                <w:bCs/>
                <w:sz w:val="24"/>
                <w:szCs w:val="24"/>
                <w:lang w:val="en-US"/>
              </w:rPr>
            </w:pPr>
          </w:p>
          <w:p w14:paraId="56CDB87A" w14:textId="62E68540" w:rsidR="00F023A6" w:rsidRDefault="00F023A6" w:rsidP="00354E0E">
            <w:pPr>
              <w:spacing w:line="240" w:lineRule="atLea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Long An:</w:t>
            </w:r>
          </w:p>
          <w:p w14:paraId="5AED29DA" w14:textId="69FE0AF2" w:rsidR="00F023A6" w:rsidRDefault="00F023A6" w:rsidP="00354E0E">
            <w:pPr>
              <w:spacing w:line="240" w:lineRule="atLeast"/>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69419B">
              <w:rPr>
                <w:rFonts w:ascii="Times New Roman" w:hAnsi="Times New Roman" w:cs="Times New Roman"/>
                <w:sz w:val="24"/>
                <w:szCs w:val="24"/>
                <w:lang w:val="en-US"/>
              </w:rPr>
              <w:t xml:space="preserve">Tại điểm a khoản 1 Điều 5: </w:t>
            </w:r>
            <w:r w:rsidR="00FD306A">
              <w:rPr>
                <w:rFonts w:ascii="Times New Roman" w:hAnsi="Times New Roman" w:cs="Times New Roman"/>
                <w:sz w:val="24"/>
                <w:szCs w:val="24"/>
                <w:lang w:val="en-US"/>
              </w:rPr>
              <w:t>đ</w:t>
            </w:r>
            <w:r w:rsidR="0069419B">
              <w:rPr>
                <w:rFonts w:ascii="Times New Roman" w:hAnsi="Times New Roman" w:cs="Times New Roman"/>
                <w:sz w:val="24"/>
                <w:szCs w:val="24"/>
                <w:lang w:val="en-US"/>
              </w:rPr>
              <w:t>ề nghị xem xét, đưa ra tỷ lệ khống chế mức tối đa số tiền được dùng để thưởng hợ</w:t>
            </w:r>
            <w:r w:rsidR="00FA5785">
              <w:rPr>
                <w:rFonts w:ascii="Times New Roman" w:hAnsi="Times New Roman" w:cs="Times New Roman"/>
                <w:sz w:val="24"/>
                <w:szCs w:val="24"/>
                <w:lang w:val="en-US"/>
              </w:rPr>
              <w:t>p</w:t>
            </w:r>
            <w:r w:rsidR="0069419B">
              <w:rPr>
                <w:rFonts w:ascii="Times New Roman" w:hAnsi="Times New Roman" w:cs="Times New Roman"/>
                <w:sz w:val="24"/>
                <w:szCs w:val="24"/>
                <w:lang w:val="en-US"/>
              </w:rPr>
              <w:t xml:space="preserve"> </w:t>
            </w:r>
            <w:r w:rsidR="004F1976">
              <w:rPr>
                <w:rFonts w:ascii="Times New Roman" w:hAnsi="Times New Roman" w:cs="Times New Roman"/>
                <w:sz w:val="24"/>
                <w:szCs w:val="24"/>
                <w:lang w:val="en-US"/>
              </w:rPr>
              <w:t>đ</w:t>
            </w:r>
            <w:r w:rsidR="0069419B">
              <w:rPr>
                <w:rFonts w:ascii="Times New Roman" w:hAnsi="Times New Roman" w:cs="Times New Roman"/>
                <w:sz w:val="24"/>
                <w:szCs w:val="24"/>
                <w:lang w:val="en-US"/>
              </w:rPr>
              <w:t>ồng, đảm bảo vẫn còn giá trị tiết kiệm sau đầu thầu.</w:t>
            </w:r>
          </w:p>
          <w:p w14:paraId="4F484C6F" w14:textId="676C2D09" w:rsidR="00865CE7" w:rsidRDefault="0069419B"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Tại điểm b khoản 1 Điều: </w:t>
            </w:r>
            <w:r w:rsidR="00D75B3E">
              <w:rPr>
                <w:rFonts w:ascii="Times New Roman" w:hAnsi="Times New Roman" w:cs="Times New Roman"/>
                <w:sz w:val="24"/>
                <w:szCs w:val="24"/>
                <w:lang w:val="en-US"/>
              </w:rPr>
              <w:t xml:space="preserve">đề nghị quy định rõ hơn tiêu chí đánh giá lại hiệu quả cao hơn, đồng thời đưa ra </w:t>
            </w:r>
            <w:r w:rsidR="00313377">
              <w:rPr>
                <w:rFonts w:ascii="Times New Roman" w:hAnsi="Times New Roman" w:cs="Times New Roman"/>
                <w:sz w:val="24"/>
                <w:szCs w:val="24"/>
                <w:lang w:val="en-US"/>
              </w:rPr>
              <w:t>tỷ lệ khống chế mức tối đa số tiền được dùng để thưởng.</w:t>
            </w:r>
          </w:p>
          <w:p w14:paraId="5E3833C8" w14:textId="77777777" w:rsidR="00571983" w:rsidRDefault="00571983" w:rsidP="00354E0E">
            <w:pPr>
              <w:spacing w:line="240" w:lineRule="atLeast"/>
              <w:jc w:val="both"/>
              <w:rPr>
                <w:rFonts w:ascii="Times New Roman" w:hAnsi="Times New Roman" w:cs="Times New Roman"/>
                <w:b/>
                <w:bCs/>
                <w:sz w:val="24"/>
                <w:szCs w:val="24"/>
                <w:lang w:val="en-US"/>
              </w:rPr>
            </w:pPr>
          </w:p>
          <w:p w14:paraId="5416195B" w14:textId="77777777" w:rsidR="00361105" w:rsidRDefault="00361105" w:rsidP="00354E0E">
            <w:pPr>
              <w:spacing w:line="240" w:lineRule="atLeast"/>
              <w:jc w:val="both"/>
              <w:rPr>
                <w:rFonts w:ascii="Times New Roman" w:hAnsi="Times New Roman" w:cs="Times New Roman"/>
                <w:b/>
                <w:bCs/>
                <w:sz w:val="24"/>
                <w:szCs w:val="24"/>
                <w:lang w:val="en-US"/>
              </w:rPr>
            </w:pPr>
          </w:p>
          <w:p w14:paraId="1B60381F" w14:textId="2D276EA0" w:rsidR="006C7D47" w:rsidRDefault="0029297C" w:rsidP="00354E0E">
            <w:pPr>
              <w:spacing w:line="240" w:lineRule="atLeast"/>
              <w:jc w:val="both"/>
              <w:rPr>
                <w:rFonts w:ascii="Times New Roman" w:hAnsi="Times New Roman" w:cs="Times New Roman"/>
                <w:sz w:val="24"/>
                <w:szCs w:val="24"/>
                <w:lang w:val="en-US"/>
              </w:rPr>
            </w:pPr>
            <w:r w:rsidRPr="0029297C">
              <w:rPr>
                <w:rFonts w:ascii="Times New Roman" w:hAnsi="Times New Roman" w:cs="Times New Roman"/>
                <w:b/>
                <w:bCs/>
                <w:sz w:val="24"/>
                <w:szCs w:val="24"/>
                <w:lang w:val="en-US"/>
              </w:rPr>
              <w:lastRenderedPageBreak/>
              <w:t>Tuyên Quang:</w:t>
            </w:r>
            <w:r w:rsidRPr="0029297C">
              <w:rPr>
                <w:rFonts w:ascii="Times New Roman" w:hAnsi="Times New Roman" w:cs="Times New Roman"/>
                <w:sz w:val="24"/>
                <w:szCs w:val="24"/>
                <w:lang w:val="en-US"/>
              </w:rPr>
              <w:t xml:space="preserve"> </w:t>
            </w:r>
          </w:p>
          <w:p w14:paraId="7490B621" w14:textId="77777777" w:rsidR="0029297C" w:rsidRDefault="006C7D47"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297C" w:rsidRPr="0029297C">
              <w:rPr>
                <w:rFonts w:ascii="Times New Roman" w:hAnsi="Times New Roman" w:cs="Times New Roman"/>
                <w:sz w:val="24"/>
                <w:szCs w:val="24"/>
                <w:lang w:val="en-US"/>
              </w:rPr>
              <w:t>Đề n</w:t>
            </w:r>
            <w:r w:rsidR="0029297C">
              <w:rPr>
                <w:rFonts w:ascii="Times New Roman" w:hAnsi="Times New Roman" w:cs="Times New Roman"/>
                <w:sz w:val="24"/>
                <w:szCs w:val="24"/>
                <w:lang w:val="en-US"/>
              </w:rPr>
              <w:t xml:space="preserve">ghị nghiên cứu </w:t>
            </w:r>
            <w:r w:rsidR="001C3DAF">
              <w:rPr>
                <w:rFonts w:ascii="Times New Roman" w:hAnsi="Times New Roman" w:cs="Times New Roman"/>
                <w:sz w:val="24"/>
                <w:szCs w:val="24"/>
                <w:lang w:val="en-US"/>
              </w:rPr>
              <w:t xml:space="preserve">điểm c theo hướng áp dụng </w:t>
            </w:r>
            <w:r w:rsidR="004B3CE2">
              <w:rPr>
                <w:rFonts w:ascii="Times New Roman" w:hAnsi="Times New Roman" w:cs="Times New Roman"/>
                <w:sz w:val="24"/>
                <w:szCs w:val="24"/>
                <w:lang w:val="en-US"/>
              </w:rPr>
              <w:t xml:space="preserve">việc thưởng hợp đồng tính toán cho </w:t>
            </w:r>
            <w:r w:rsidR="004B3CE2" w:rsidRPr="004B3CE2">
              <w:rPr>
                <w:rFonts w:ascii="Times New Roman" w:hAnsi="Times New Roman" w:cs="Times New Roman"/>
                <w:b/>
                <w:bCs/>
                <w:sz w:val="24"/>
                <w:szCs w:val="24"/>
                <w:lang w:val="en-US"/>
              </w:rPr>
              <w:t>đồng thời</w:t>
            </w:r>
            <w:r w:rsidR="004B3CE2">
              <w:rPr>
                <w:rFonts w:ascii="Times New Roman" w:hAnsi="Times New Roman" w:cs="Times New Roman"/>
                <w:sz w:val="24"/>
                <w:szCs w:val="24"/>
                <w:lang w:val="en-US"/>
              </w:rPr>
              <w:t xml:space="preserve"> cả 02 trường hợp.</w:t>
            </w:r>
          </w:p>
          <w:p w14:paraId="66DE0EDC" w14:textId="77777777" w:rsidR="002A7AE8" w:rsidRDefault="002A7AE8" w:rsidP="00354E0E">
            <w:pPr>
              <w:spacing w:line="240" w:lineRule="atLeast"/>
              <w:jc w:val="both"/>
              <w:rPr>
                <w:rFonts w:ascii="Times New Roman" w:hAnsi="Times New Roman" w:cs="Times New Roman"/>
                <w:sz w:val="24"/>
                <w:szCs w:val="24"/>
                <w:lang w:val="en-US"/>
              </w:rPr>
            </w:pPr>
          </w:p>
          <w:p w14:paraId="7127771E" w14:textId="77777777" w:rsidR="002A7AE8" w:rsidRDefault="002A7AE8" w:rsidP="00354E0E">
            <w:pPr>
              <w:spacing w:line="240" w:lineRule="atLeast"/>
              <w:jc w:val="both"/>
              <w:rPr>
                <w:rFonts w:ascii="Times New Roman" w:hAnsi="Times New Roman" w:cs="Times New Roman"/>
                <w:sz w:val="24"/>
                <w:szCs w:val="24"/>
                <w:lang w:val="en-US"/>
              </w:rPr>
            </w:pPr>
          </w:p>
          <w:p w14:paraId="4BA79A01" w14:textId="77777777" w:rsidR="002A7AE8" w:rsidRDefault="002A7AE8" w:rsidP="00354E0E">
            <w:pPr>
              <w:spacing w:line="240" w:lineRule="atLeast"/>
              <w:jc w:val="both"/>
              <w:rPr>
                <w:rFonts w:ascii="Times New Roman" w:hAnsi="Times New Roman" w:cs="Times New Roman"/>
                <w:sz w:val="24"/>
                <w:szCs w:val="24"/>
                <w:lang w:val="en-US"/>
              </w:rPr>
            </w:pPr>
          </w:p>
          <w:p w14:paraId="6D142B44" w14:textId="77777777" w:rsidR="006C7D47" w:rsidRDefault="006C7D47"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Công thức T = Min (TD, TK). Quy định này chưa xét đến trường hợp giá trúng thầu giảm do điều chỉnh giảm khối lượng giữa thiết kế và thực tế thi công, vì vậy cần xem xét, nghiên cứu bổ sung quy định cho phù hợp với thực tế.</w:t>
            </w:r>
          </w:p>
          <w:p w14:paraId="4EF0C241" w14:textId="09F0D1C4" w:rsidR="00BE0BE6" w:rsidRPr="00EC3AA8" w:rsidRDefault="00EC3AA8" w:rsidP="00354E0E">
            <w:pPr>
              <w:spacing w:line="240" w:lineRule="atLeast"/>
              <w:jc w:val="both"/>
              <w:rPr>
                <w:rFonts w:ascii="Times New Roman" w:hAnsi="Times New Roman" w:cs="Times New Roman"/>
                <w:sz w:val="24"/>
                <w:szCs w:val="24"/>
                <w:lang w:val="en-US"/>
              </w:rPr>
            </w:pPr>
            <w:r w:rsidRPr="00EC3AA8">
              <w:rPr>
                <w:rFonts w:ascii="Times New Roman" w:hAnsi="Times New Roman" w:cs="Times New Roman"/>
                <w:b/>
                <w:bCs/>
                <w:sz w:val="24"/>
                <w:szCs w:val="24"/>
                <w:lang w:val="en-US"/>
              </w:rPr>
              <w:t>Cục QLĐT</w:t>
            </w:r>
            <w:r>
              <w:rPr>
                <w:rFonts w:ascii="Times New Roman" w:hAnsi="Times New Roman" w:cs="Times New Roman"/>
                <w:b/>
                <w:bCs/>
                <w:sz w:val="24"/>
                <w:szCs w:val="24"/>
                <w:lang w:val="en-US"/>
              </w:rPr>
              <w:t xml:space="preserve">: </w:t>
            </w:r>
            <w:r w:rsidRPr="00EC3AA8">
              <w:rPr>
                <w:rFonts w:ascii="Times New Roman" w:hAnsi="Times New Roman" w:cs="Times New Roman"/>
                <w:sz w:val="24"/>
                <w:szCs w:val="24"/>
                <w:lang w:val="en-US"/>
              </w:rPr>
              <w:t>Đề nghị sửa thành</w:t>
            </w:r>
            <w:r>
              <w:rPr>
                <w:rFonts w:ascii="Times New Roman" w:hAnsi="Times New Roman" w:cs="Times New Roman"/>
                <w:sz w:val="24"/>
                <w:szCs w:val="24"/>
                <w:lang w:val="en-US"/>
              </w:rPr>
              <w:t xml:space="preserve"> "</w:t>
            </w:r>
            <w:r w:rsidRPr="004B3B87">
              <w:rPr>
                <w:rFonts w:ascii="Times New Roman" w:hAnsi="Times New Roman" w:cs="Times New Roman"/>
                <w:sz w:val="24"/>
                <w:szCs w:val="24"/>
              </w:rPr>
              <w:t xml:space="preserve">Đối với các gói thầu đáp ứng cả 02 trường hợp trên, việc thưởng hợp đồng được áp dụng </w:t>
            </w:r>
            <w:r w:rsidR="007B601E" w:rsidRPr="007B601E">
              <w:rPr>
                <w:rFonts w:ascii="Times New Roman" w:hAnsi="Times New Roman" w:cs="Times New Roman"/>
                <w:b/>
                <w:bCs/>
                <w:sz w:val="24"/>
                <w:szCs w:val="24"/>
              </w:rPr>
              <w:t>đ</w:t>
            </w:r>
            <w:r w:rsidR="007B601E" w:rsidRPr="007B601E">
              <w:rPr>
                <w:rFonts w:ascii="Times New Roman" w:hAnsi="Times New Roman" w:cs="Times New Roman"/>
                <w:b/>
                <w:bCs/>
                <w:sz w:val="24"/>
                <w:szCs w:val="24"/>
                <w:lang w:val="en-US"/>
              </w:rPr>
              <w:t>ối với trường hợp có mức thưởng thấp hơn</w:t>
            </w:r>
            <w:r w:rsidRPr="004B3B87">
              <w:rPr>
                <w:rFonts w:ascii="Times New Roman" w:hAnsi="Times New Roman" w:cs="Times New Roman"/>
                <w:sz w:val="24"/>
                <w:szCs w:val="24"/>
              </w:rPr>
              <w:t>.</w:t>
            </w:r>
          </w:p>
        </w:tc>
        <w:tc>
          <w:tcPr>
            <w:tcW w:w="2157" w:type="dxa"/>
          </w:tcPr>
          <w:p w14:paraId="47DD0E96" w14:textId="77777777" w:rsidR="00055B26" w:rsidRDefault="00055B26"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Tiếp thu</w:t>
            </w:r>
          </w:p>
          <w:p w14:paraId="4991B66D" w14:textId="77777777" w:rsidR="00284E85" w:rsidRDefault="00284E85" w:rsidP="00354E0E">
            <w:pPr>
              <w:spacing w:line="240" w:lineRule="atLeast"/>
              <w:jc w:val="both"/>
              <w:rPr>
                <w:rFonts w:ascii="Times New Roman" w:hAnsi="Times New Roman" w:cs="Times New Roman"/>
                <w:sz w:val="24"/>
                <w:szCs w:val="24"/>
                <w:lang w:val="en-US"/>
              </w:rPr>
            </w:pPr>
          </w:p>
          <w:p w14:paraId="6C210037" w14:textId="77777777" w:rsidR="00284E85" w:rsidRDefault="00284E85" w:rsidP="00354E0E">
            <w:pPr>
              <w:spacing w:line="240" w:lineRule="atLeast"/>
              <w:jc w:val="both"/>
              <w:rPr>
                <w:rFonts w:ascii="Times New Roman" w:hAnsi="Times New Roman" w:cs="Times New Roman"/>
                <w:sz w:val="24"/>
                <w:szCs w:val="24"/>
                <w:lang w:val="en-US"/>
              </w:rPr>
            </w:pPr>
          </w:p>
          <w:p w14:paraId="5C725C9D" w14:textId="77777777" w:rsidR="00284E85" w:rsidRDefault="00284E85" w:rsidP="00354E0E">
            <w:pPr>
              <w:spacing w:line="240" w:lineRule="atLeast"/>
              <w:jc w:val="both"/>
              <w:rPr>
                <w:rFonts w:ascii="Times New Roman" w:hAnsi="Times New Roman" w:cs="Times New Roman"/>
                <w:sz w:val="24"/>
                <w:szCs w:val="24"/>
                <w:lang w:val="en-US"/>
              </w:rPr>
            </w:pPr>
          </w:p>
          <w:p w14:paraId="056F9E25" w14:textId="77777777" w:rsidR="00284E85" w:rsidRDefault="00284E85" w:rsidP="00354E0E">
            <w:pPr>
              <w:spacing w:line="240" w:lineRule="atLeast"/>
              <w:jc w:val="both"/>
              <w:rPr>
                <w:rFonts w:ascii="Times New Roman" w:hAnsi="Times New Roman" w:cs="Times New Roman"/>
                <w:sz w:val="24"/>
                <w:szCs w:val="24"/>
                <w:lang w:val="en-US"/>
              </w:rPr>
            </w:pPr>
          </w:p>
          <w:p w14:paraId="187EA484" w14:textId="77777777" w:rsidR="00284E85" w:rsidRDefault="00284E85"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w:t>
            </w:r>
            <w:r w:rsidR="00FB73C1">
              <w:rPr>
                <w:rFonts w:ascii="Times New Roman" w:hAnsi="Times New Roman" w:cs="Times New Roman"/>
                <w:sz w:val="24"/>
                <w:szCs w:val="24"/>
                <w:lang w:val="en-US"/>
              </w:rPr>
              <w:t>việc thưởng hợp đồng thực hiện theo quy định tại hợp đồng (bao gồm hợp đồng điều chỉnh do khối lượng, đơn giá).</w:t>
            </w:r>
          </w:p>
          <w:p w14:paraId="627A54EB" w14:textId="77777777" w:rsidR="00C96374" w:rsidRDefault="00C96374" w:rsidP="00354E0E">
            <w:pPr>
              <w:spacing w:line="240" w:lineRule="atLeast"/>
              <w:jc w:val="both"/>
              <w:rPr>
                <w:rFonts w:ascii="Times New Roman" w:hAnsi="Times New Roman" w:cs="Times New Roman"/>
                <w:sz w:val="24"/>
                <w:szCs w:val="24"/>
                <w:lang w:val="en-US"/>
              </w:rPr>
            </w:pPr>
          </w:p>
          <w:p w14:paraId="70095D48" w14:textId="77777777" w:rsidR="00C96374" w:rsidRDefault="00C96374" w:rsidP="00354E0E">
            <w:pPr>
              <w:spacing w:line="240" w:lineRule="atLeast"/>
              <w:jc w:val="both"/>
              <w:rPr>
                <w:rFonts w:ascii="Times New Roman" w:hAnsi="Times New Roman" w:cs="Times New Roman"/>
                <w:sz w:val="24"/>
                <w:szCs w:val="24"/>
                <w:lang w:val="en-US"/>
              </w:rPr>
            </w:pPr>
          </w:p>
          <w:p w14:paraId="3C795C4B" w14:textId="77777777" w:rsidR="00C96374" w:rsidRDefault="00C96374" w:rsidP="00354E0E">
            <w:pPr>
              <w:spacing w:line="240" w:lineRule="atLeast"/>
              <w:jc w:val="both"/>
              <w:rPr>
                <w:rFonts w:ascii="Times New Roman" w:hAnsi="Times New Roman" w:cs="Times New Roman"/>
                <w:sz w:val="24"/>
                <w:szCs w:val="24"/>
                <w:lang w:val="en-US"/>
              </w:rPr>
            </w:pPr>
          </w:p>
          <w:p w14:paraId="3DAF1D54" w14:textId="77777777" w:rsidR="00C96374" w:rsidRDefault="00C96374" w:rsidP="00354E0E">
            <w:pPr>
              <w:spacing w:line="240" w:lineRule="atLeast"/>
              <w:jc w:val="both"/>
              <w:rPr>
                <w:rFonts w:ascii="Times New Roman" w:hAnsi="Times New Roman" w:cs="Times New Roman"/>
                <w:sz w:val="24"/>
                <w:szCs w:val="24"/>
                <w:lang w:val="en-US"/>
              </w:rPr>
            </w:pPr>
          </w:p>
          <w:p w14:paraId="14EFFD73" w14:textId="77777777" w:rsidR="00C96374" w:rsidRDefault="00C96374" w:rsidP="00354E0E">
            <w:pPr>
              <w:spacing w:line="240" w:lineRule="atLeast"/>
              <w:jc w:val="both"/>
              <w:rPr>
                <w:rFonts w:ascii="Times New Roman" w:hAnsi="Times New Roman" w:cs="Times New Roman"/>
                <w:sz w:val="24"/>
                <w:szCs w:val="24"/>
                <w:lang w:val="en-US"/>
              </w:rPr>
            </w:pPr>
          </w:p>
          <w:p w14:paraId="46680CA5" w14:textId="77777777" w:rsidR="00C96374" w:rsidRDefault="00C96374" w:rsidP="00354E0E">
            <w:pPr>
              <w:spacing w:line="240" w:lineRule="atLeast"/>
              <w:jc w:val="both"/>
              <w:rPr>
                <w:rFonts w:ascii="Times New Roman" w:hAnsi="Times New Roman" w:cs="Times New Roman"/>
                <w:sz w:val="24"/>
                <w:szCs w:val="24"/>
                <w:lang w:val="en-US"/>
              </w:rPr>
            </w:pPr>
          </w:p>
          <w:p w14:paraId="165372CD" w14:textId="77777777" w:rsidR="00C96374" w:rsidRDefault="00C96374" w:rsidP="00354E0E">
            <w:pPr>
              <w:spacing w:line="240" w:lineRule="atLeast"/>
              <w:jc w:val="both"/>
              <w:rPr>
                <w:rFonts w:ascii="Times New Roman" w:hAnsi="Times New Roman" w:cs="Times New Roman"/>
                <w:sz w:val="24"/>
                <w:szCs w:val="24"/>
                <w:lang w:val="en-US"/>
              </w:rPr>
            </w:pPr>
          </w:p>
          <w:p w14:paraId="1B7F28DA" w14:textId="77777777" w:rsidR="00C96374" w:rsidRDefault="00C96374" w:rsidP="00354E0E">
            <w:pPr>
              <w:spacing w:line="240" w:lineRule="atLeast"/>
              <w:jc w:val="both"/>
              <w:rPr>
                <w:rFonts w:ascii="Times New Roman" w:hAnsi="Times New Roman" w:cs="Times New Roman"/>
                <w:sz w:val="24"/>
                <w:szCs w:val="24"/>
                <w:lang w:val="en-US"/>
              </w:rPr>
            </w:pPr>
          </w:p>
          <w:p w14:paraId="05366EB2" w14:textId="77777777" w:rsidR="00C96374" w:rsidRDefault="00C96374" w:rsidP="00354E0E">
            <w:pPr>
              <w:spacing w:line="240" w:lineRule="atLeast"/>
              <w:jc w:val="both"/>
              <w:rPr>
                <w:rFonts w:ascii="Times New Roman" w:hAnsi="Times New Roman" w:cs="Times New Roman"/>
                <w:sz w:val="24"/>
                <w:szCs w:val="24"/>
                <w:lang w:val="en-US"/>
              </w:rPr>
            </w:pPr>
          </w:p>
          <w:p w14:paraId="2A056F94" w14:textId="77777777" w:rsidR="00C96374" w:rsidRDefault="00C96374" w:rsidP="00354E0E">
            <w:pPr>
              <w:spacing w:line="240" w:lineRule="atLeast"/>
              <w:jc w:val="both"/>
              <w:rPr>
                <w:rFonts w:ascii="Times New Roman" w:hAnsi="Times New Roman" w:cs="Times New Roman"/>
                <w:sz w:val="24"/>
                <w:szCs w:val="24"/>
                <w:lang w:val="en-US"/>
              </w:rPr>
            </w:pPr>
          </w:p>
          <w:p w14:paraId="7A589269" w14:textId="77777777" w:rsidR="00C96374" w:rsidRDefault="00C96374" w:rsidP="00354E0E">
            <w:pPr>
              <w:spacing w:line="240" w:lineRule="atLeast"/>
              <w:jc w:val="both"/>
              <w:rPr>
                <w:rFonts w:ascii="Times New Roman" w:hAnsi="Times New Roman" w:cs="Times New Roman"/>
                <w:sz w:val="24"/>
                <w:szCs w:val="24"/>
                <w:lang w:val="en-US"/>
              </w:rPr>
            </w:pPr>
          </w:p>
          <w:p w14:paraId="198D98AB" w14:textId="77777777" w:rsidR="00C96374" w:rsidRDefault="00C96374" w:rsidP="00354E0E">
            <w:pPr>
              <w:spacing w:line="240" w:lineRule="atLeast"/>
              <w:jc w:val="both"/>
              <w:rPr>
                <w:rFonts w:ascii="Times New Roman" w:hAnsi="Times New Roman" w:cs="Times New Roman"/>
                <w:sz w:val="24"/>
                <w:szCs w:val="24"/>
                <w:lang w:val="en-US"/>
              </w:rPr>
            </w:pPr>
          </w:p>
          <w:p w14:paraId="2B9AC92D" w14:textId="77777777" w:rsidR="00C96374" w:rsidRDefault="00C96374" w:rsidP="00354E0E">
            <w:pPr>
              <w:spacing w:line="240" w:lineRule="atLeast"/>
              <w:jc w:val="both"/>
              <w:rPr>
                <w:rFonts w:ascii="Times New Roman" w:hAnsi="Times New Roman" w:cs="Times New Roman"/>
                <w:sz w:val="24"/>
                <w:szCs w:val="24"/>
                <w:lang w:val="en-US"/>
              </w:rPr>
            </w:pPr>
          </w:p>
          <w:p w14:paraId="50AF8EA3" w14:textId="77777777" w:rsidR="00C96374" w:rsidRDefault="00C96374" w:rsidP="00354E0E">
            <w:pPr>
              <w:spacing w:line="240" w:lineRule="atLeast"/>
              <w:jc w:val="both"/>
              <w:rPr>
                <w:rFonts w:ascii="Times New Roman" w:hAnsi="Times New Roman" w:cs="Times New Roman"/>
                <w:sz w:val="24"/>
                <w:szCs w:val="24"/>
                <w:lang w:val="en-US"/>
              </w:rPr>
            </w:pPr>
          </w:p>
          <w:p w14:paraId="6BAD0744" w14:textId="77777777" w:rsidR="00C96374" w:rsidRDefault="00C96374" w:rsidP="00354E0E">
            <w:pPr>
              <w:spacing w:line="240" w:lineRule="atLeast"/>
              <w:jc w:val="both"/>
              <w:rPr>
                <w:rFonts w:ascii="Times New Roman" w:hAnsi="Times New Roman" w:cs="Times New Roman"/>
                <w:sz w:val="24"/>
                <w:szCs w:val="24"/>
                <w:lang w:val="en-US"/>
              </w:rPr>
            </w:pPr>
          </w:p>
          <w:p w14:paraId="36FEDAFC" w14:textId="77777777" w:rsidR="00C96374" w:rsidRDefault="00C96374"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nhà thầu là đối tượng được thụ hưởng nên được chọn</w:t>
            </w:r>
            <w:r w:rsidR="00AD6F60">
              <w:rPr>
                <w:rFonts w:ascii="Times New Roman" w:hAnsi="Times New Roman" w:cs="Times New Roman"/>
                <w:sz w:val="24"/>
                <w:szCs w:val="24"/>
                <w:lang w:val="en-US"/>
              </w:rPr>
              <w:t xml:space="preserve"> trường hợp được thưởng (chọn cái nhà thầu muốn).</w:t>
            </w:r>
          </w:p>
          <w:p w14:paraId="31FCE41C" w14:textId="77777777" w:rsidR="0083194A" w:rsidRDefault="00D4647A"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w:t>
            </w:r>
            <w:r w:rsidR="00FA5785">
              <w:rPr>
                <w:rFonts w:ascii="Times New Roman" w:hAnsi="Times New Roman" w:cs="Times New Roman"/>
                <w:sz w:val="24"/>
                <w:szCs w:val="24"/>
                <w:lang w:val="en-US"/>
              </w:rPr>
              <w:t>việc sử dụng tiền dư sau đấu thầu đã được thể hiện trong công thức.</w:t>
            </w:r>
          </w:p>
          <w:p w14:paraId="3C9E88D4" w14:textId="77777777" w:rsidR="00FD306A" w:rsidRDefault="00FD306A"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w:t>
            </w:r>
          </w:p>
          <w:p w14:paraId="3186223B" w14:textId="77777777" w:rsidR="00FD306A" w:rsidRDefault="00FD306A"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B5CD1">
              <w:rPr>
                <w:rFonts w:ascii="Times New Roman" w:hAnsi="Times New Roman" w:cs="Times New Roman"/>
                <w:sz w:val="24"/>
                <w:szCs w:val="24"/>
                <w:lang w:val="en-US"/>
              </w:rPr>
              <w:t xml:space="preserve"> Để đảm bảo số tiền thưởng đủ lớn, không </w:t>
            </w:r>
            <w:r w:rsidR="00B25D4B">
              <w:rPr>
                <w:rFonts w:ascii="Times New Roman" w:hAnsi="Times New Roman" w:cs="Times New Roman"/>
                <w:sz w:val="24"/>
                <w:szCs w:val="24"/>
                <w:lang w:val="en-US"/>
              </w:rPr>
              <w:t>giới hạn tỷ lệ khống chế.</w:t>
            </w:r>
          </w:p>
          <w:p w14:paraId="7703B66F" w14:textId="6ED7A351" w:rsidR="00B25D4B" w:rsidRDefault="00B25D4B"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Tiếp thu. Đã chỉnh sửa theo ý kiến Bộ GTVT </w:t>
            </w:r>
            <w:r w:rsidR="00571983">
              <w:rPr>
                <w:rFonts w:ascii="Times New Roman" w:hAnsi="Times New Roman" w:cs="Times New Roman"/>
                <w:sz w:val="24"/>
                <w:szCs w:val="24"/>
                <w:lang w:val="en-US"/>
              </w:rPr>
              <w:t>"thúc đẩy rút ngắn tiến độ tổng thể dự án".</w:t>
            </w:r>
          </w:p>
          <w:p w14:paraId="0358A41C" w14:textId="77777777" w:rsidR="00361105" w:rsidRDefault="00361105" w:rsidP="00354E0E">
            <w:pPr>
              <w:spacing w:line="240" w:lineRule="atLeast"/>
              <w:jc w:val="both"/>
              <w:rPr>
                <w:rFonts w:ascii="Times New Roman" w:hAnsi="Times New Roman" w:cs="Times New Roman"/>
                <w:sz w:val="24"/>
                <w:szCs w:val="24"/>
                <w:lang w:val="en-US"/>
              </w:rPr>
            </w:pPr>
          </w:p>
          <w:p w14:paraId="063E46EC" w14:textId="77777777" w:rsidR="00571983" w:rsidRDefault="00571983"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Giải trình:</w:t>
            </w:r>
          </w:p>
          <w:p w14:paraId="510E1AD9" w14:textId="77777777" w:rsidR="00571983" w:rsidRDefault="00571983"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7AE8">
              <w:rPr>
                <w:rFonts w:ascii="Times New Roman" w:hAnsi="Times New Roman" w:cs="Times New Roman"/>
                <w:sz w:val="24"/>
                <w:szCs w:val="24"/>
                <w:lang w:val="en-US"/>
              </w:rPr>
              <w:t>Để đảm bảo có đủ nguồn để thưởng, chỉ cho phép nhà thầu chọn 01 trong 02 trường hợp được thưởng.</w:t>
            </w:r>
          </w:p>
          <w:p w14:paraId="1E712757" w14:textId="77777777" w:rsidR="00D260C2" w:rsidRDefault="00D260C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Trường hợp giá trúng thầu giảm, đề nghị căn cứ theo hợp đồng (điều chỉnh).</w:t>
            </w:r>
          </w:p>
          <w:p w14:paraId="53F6E74D" w14:textId="77777777" w:rsidR="00DD7BE3" w:rsidRDefault="00DD7BE3" w:rsidP="00354E0E">
            <w:pPr>
              <w:spacing w:line="240" w:lineRule="atLeast"/>
              <w:jc w:val="both"/>
              <w:rPr>
                <w:rFonts w:ascii="Times New Roman" w:hAnsi="Times New Roman" w:cs="Times New Roman"/>
                <w:sz w:val="24"/>
                <w:szCs w:val="24"/>
                <w:lang w:val="en-US"/>
              </w:rPr>
            </w:pPr>
          </w:p>
          <w:p w14:paraId="0559059E" w14:textId="3201317C" w:rsidR="00DD7BE3" w:rsidRPr="00055B26" w:rsidRDefault="00DD7BE3"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nhà thầu được phép chọn trường hợp được thưởng.</w:t>
            </w:r>
          </w:p>
        </w:tc>
        <w:tc>
          <w:tcPr>
            <w:tcW w:w="3675" w:type="dxa"/>
          </w:tcPr>
          <w:p w14:paraId="7AEF7E55" w14:textId="77777777" w:rsidR="008A65BA" w:rsidRPr="008A65BA" w:rsidRDefault="008A65BA" w:rsidP="008A65BA">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lastRenderedPageBreak/>
              <w:t>1. Các trường hợp thưởng hợp đồng</w:t>
            </w:r>
          </w:p>
          <w:p w14:paraId="50CE74B2" w14:textId="77777777" w:rsidR="008A65BA" w:rsidRPr="008A65BA" w:rsidRDefault="008A65BA" w:rsidP="008A65BA">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t xml:space="preserve">a) Rút ngắn thời gian thực hiện hợp đồng </w:t>
            </w:r>
            <w:r w:rsidRPr="008A65BA">
              <w:rPr>
                <w:rFonts w:ascii="Times New Roman" w:hAnsi="Times New Roman" w:cs="Times New Roman"/>
                <w:b/>
                <w:bCs/>
                <w:sz w:val="24"/>
                <w:szCs w:val="24"/>
              </w:rPr>
              <w:t>góp phần thúc đẩy rút ngắn thời gian tổng thể thực hiện dự án</w:t>
            </w:r>
            <w:r w:rsidRPr="008A65BA">
              <w:rPr>
                <w:rFonts w:ascii="Times New Roman" w:hAnsi="Times New Roman" w:cs="Times New Roman"/>
                <w:sz w:val="24"/>
                <w:szCs w:val="24"/>
              </w:rPr>
              <w:t>.</w:t>
            </w:r>
          </w:p>
          <w:p w14:paraId="1B5FA735" w14:textId="77777777" w:rsidR="008A65BA" w:rsidRPr="008A65BA" w:rsidRDefault="008A65BA" w:rsidP="008A65BA">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t>b) Áp dụng các giải pháp, công nghệ mới, điều chỉnh biện pháp thi công mang lại hiệu quả cao hơn so với việc thực hiện theo quy định tại hợp đồng (tiết kiệm chi phí khi thanh toán theo thực tế).</w:t>
            </w:r>
          </w:p>
          <w:p w14:paraId="3F9E6E3A" w14:textId="77777777" w:rsidR="008A65BA" w:rsidRPr="008A65BA" w:rsidRDefault="008A65BA" w:rsidP="008A65BA">
            <w:pPr>
              <w:spacing w:line="240" w:lineRule="atLeast"/>
              <w:jc w:val="both"/>
              <w:rPr>
                <w:rFonts w:ascii="Times New Roman" w:hAnsi="Times New Roman" w:cs="Times New Roman"/>
                <w:b/>
                <w:bCs/>
                <w:sz w:val="24"/>
                <w:szCs w:val="24"/>
              </w:rPr>
            </w:pPr>
            <w:r w:rsidRPr="008A65BA">
              <w:rPr>
                <w:rFonts w:ascii="Times New Roman" w:hAnsi="Times New Roman" w:cs="Times New Roman"/>
                <w:sz w:val="24"/>
                <w:szCs w:val="24"/>
              </w:rPr>
              <w:t xml:space="preserve">c) Đối với gói thầu đáp ứng cả 02 trường hợp trên, </w:t>
            </w:r>
            <w:r w:rsidRPr="008A65BA">
              <w:rPr>
                <w:rFonts w:ascii="Times New Roman" w:hAnsi="Times New Roman" w:cs="Times New Roman"/>
                <w:b/>
                <w:bCs/>
                <w:sz w:val="24"/>
                <w:szCs w:val="24"/>
              </w:rPr>
              <w:t>việc thưởng hợp đồng được áp dụng 02 lần cho cả 02 trường hợp.</w:t>
            </w:r>
          </w:p>
          <w:p w14:paraId="4339353F" w14:textId="7F9B1131" w:rsidR="00055B26" w:rsidRPr="00E60F6F" w:rsidRDefault="00055B26" w:rsidP="00B521DF">
            <w:pPr>
              <w:spacing w:line="240" w:lineRule="atLeast"/>
              <w:jc w:val="both"/>
              <w:rPr>
                <w:rFonts w:ascii="Times New Roman" w:hAnsi="Times New Roman" w:cs="Times New Roman"/>
                <w:sz w:val="24"/>
                <w:szCs w:val="24"/>
              </w:rPr>
            </w:pPr>
          </w:p>
        </w:tc>
      </w:tr>
      <w:tr w:rsidR="00EB0402" w:rsidRPr="005C3B43" w14:paraId="3237AF1A" w14:textId="77777777" w:rsidTr="002A3F70">
        <w:tc>
          <w:tcPr>
            <w:tcW w:w="1027" w:type="dxa"/>
          </w:tcPr>
          <w:p w14:paraId="5A7704FD" w14:textId="77777777" w:rsidR="00EB0402" w:rsidRPr="00E60F6F" w:rsidRDefault="00EB0402" w:rsidP="00EB0402">
            <w:pPr>
              <w:spacing w:line="240" w:lineRule="atLeast"/>
              <w:rPr>
                <w:rFonts w:ascii="Times New Roman" w:hAnsi="Times New Roman" w:cs="Times New Roman"/>
                <w:sz w:val="24"/>
                <w:szCs w:val="24"/>
              </w:rPr>
            </w:pPr>
          </w:p>
        </w:tc>
        <w:tc>
          <w:tcPr>
            <w:tcW w:w="4242" w:type="dxa"/>
          </w:tcPr>
          <w:p w14:paraId="23073401"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2. Phương pháp xác định số tiền thưởng</w:t>
            </w:r>
          </w:p>
          <w:p w14:paraId="6662D8E3"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a) Trường hợp rút ngắn thời gian thực hiện hợp đồng góp phần mang lại hiệu quả cao hơn trong việc thực hiện dự án.</w:t>
            </w:r>
          </w:p>
          <w:p w14:paraId="79276416"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Số tiền thưởng (T) = TD x TG x K.</w:t>
            </w:r>
          </w:p>
          <w:p w14:paraId="7737A835"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Trong đó:</w:t>
            </w:r>
          </w:p>
          <w:p w14:paraId="2D3D0226"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TD là Số tiền dư sau đấu thầu = Giá gói thầu được duyệt (không tính dự phòng) – Giá trúng thầu (không tính dự phòng).</w:t>
            </w:r>
          </w:p>
          <w:p w14:paraId="18884040"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TG là Tỷ lệ thời gian rút ngắn (%) = Thời gian rút ngắn (ngày)/Thời gian thực hiện theo hợp đồng (ngày).</w:t>
            </w:r>
          </w:p>
          <w:p w14:paraId="3E15A5ED"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Hệ số khuyến khích (K) = 2.</w:t>
            </w:r>
          </w:p>
          <w:p w14:paraId="5F8B444C"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Ví dụ: </w:t>
            </w:r>
          </w:p>
          <w:p w14:paraId="7CC7F138"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lastRenderedPageBreak/>
              <w:t>- Gói thầu A có giá trúng thầu/giá gói thầu: 950 tỷ đồng/1.000 tỷ đồng. Khi đó, TD = 50 tỷ đồng.</w:t>
            </w:r>
          </w:p>
          <w:p w14:paraId="1D7DFAD7"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Thời gian thi công thực tế/Thời gian thực hiện theo hợp đồng: 3.000 ngày /3.600 ngày. Khi đó, TG = 600/3.600 = 16,67%.</w:t>
            </w:r>
          </w:p>
          <w:p w14:paraId="050CC993"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Số tiền thưởng (T) = 50 x 16,67% x 2 = 16,67 tỷ đồng.</w:t>
            </w:r>
          </w:p>
          <w:p w14:paraId="569DBA1C" w14:textId="2495A61C" w:rsidR="00EB0402" w:rsidRPr="004B3B87" w:rsidRDefault="00EB0402" w:rsidP="00EB0402">
            <w:pPr>
              <w:spacing w:line="240" w:lineRule="atLeast"/>
              <w:jc w:val="both"/>
              <w:rPr>
                <w:rFonts w:ascii="Times New Roman" w:hAnsi="Times New Roman" w:cs="Times New Roman"/>
                <w:sz w:val="24"/>
                <w:szCs w:val="24"/>
              </w:rPr>
            </w:pPr>
            <w:r>
              <w:rPr>
                <w:rFonts w:ascii="Times New Roman" w:hAnsi="Times New Roman" w:cs="Times New Roman"/>
                <w:sz w:val="24"/>
                <w:szCs w:val="24"/>
                <w:lang w:val="en-US"/>
              </w:rPr>
              <w:t>b</w:t>
            </w:r>
            <w:r w:rsidRPr="004B3B87">
              <w:rPr>
                <w:rFonts w:ascii="Times New Roman" w:hAnsi="Times New Roman" w:cs="Times New Roman"/>
                <w:sz w:val="24"/>
                <w:szCs w:val="24"/>
              </w:rPr>
              <w:t>) Trường hợp áp dụng các giải pháp, công nghệ mới, điều chỉnh biện pháp thi công mang lại hiệu quả cao hơn so với việc thực hiện theo quy định tại hợp đồng (tiết kiệm giá trị khi thanh toán theo thực tế).</w:t>
            </w:r>
          </w:p>
          <w:p w14:paraId="7BF9965D"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Số tiền thưởng (T) = Min (TD, TK).</w:t>
            </w:r>
          </w:p>
          <w:p w14:paraId="310A77F4"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Trong đó: </w:t>
            </w:r>
          </w:p>
          <w:p w14:paraId="79A8A361"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Min là giá trị thấp hơn.</w:t>
            </w:r>
          </w:p>
          <w:p w14:paraId="5590B4FA"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TD là Số tiền dư sau đấu thầu = Giá gói thầu được duyệt (không tính dự phòng) – Giá trúng thầu (không tính dự phòng).</w:t>
            </w:r>
          </w:p>
          <w:p w14:paraId="2B7BB4A9" w14:textId="77777777" w:rsidR="00EB0402" w:rsidRPr="004B3B87" w:rsidRDefault="00EB0402" w:rsidP="00EB0402">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TK là Chi phí tiết kiệm trong quá trình thực hiện gói thầu = Giá trúng thầu (không tính dự phòng) – Chi phí thực tế được thanh toán.</w:t>
            </w:r>
          </w:p>
        </w:tc>
        <w:tc>
          <w:tcPr>
            <w:tcW w:w="4208" w:type="dxa"/>
          </w:tcPr>
          <w:p w14:paraId="48C35868" w14:textId="681BA814" w:rsidR="00EB0402" w:rsidRDefault="00EB0402" w:rsidP="00EB0402">
            <w:pPr>
              <w:spacing w:line="24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Bộ GTVT:</w:t>
            </w:r>
          </w:p>
          <w:p w14:paraId="2E7A6796" w14:textId="1B6805E7"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bCs/>
                <w:sz w:val="24"/>
                <w:szCs w:val="24"/>
                <w:lang w:val="en-GB"/>
              </w:rPr>
              <w:t>Việc xác định hệ số K trên cơ sở thống kê như dự thảo có thể không phản ánh đúng mức độ rút ngắn thời gian thi công do chính nhà thầu chủ động thực hiện.</w:t>
            </w:r>
          </w:p>
          <w:p w14:paraId="10A320D8" w14:textId="09494256"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Bộ GTVT đề xuất công thức khác: T = TD x K. Trong đó, K xác định theo bảng thống kê từ 0-30%.</w:t>
            </w:r>
          </w:p>
          <w:p w14:paraId="6886379E" w14:textId="22C9478A"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Bổ sung quy định tiền dư sau đấu thầu bao gồm tiết kiệm do chỉ định thầu (để thống nhất với Tờ trình)</w:t>
            </w:r>
          </w:p>
          <w:p w14:paraId="1DE8F991" w14:textId="77777777" w:rsidR="00AF628A" w:rsidRDefault="00AF628A" w:rsidP="00EB0402">
            <w:pPr>
              <w:spacing w:line="240" w:lineRule="atLeast"/>
              <w:jc w:val="both"/>
              <w:rPr>
                <w:rFonts w:ascii="Times New Roman" w:hAnsi="Times New Roman" w:cs="Times New Roman"/>
                <w:bCs/>
                <w:sz w:val="24"/>
                <w:szCs w:val="24"/>
                <w:lang w:val="en-GB"/>
              </w:rPr>
            </w:pPr>
          </w:p>
          <w:p w14:paraId="5555C497" w14:textId="77777777" w:rsidR="00AF628A" w:rsidRDefault="00AF628A" w:rsidP="00EB0402">
            <w:pPr>
              <w:spacing w:line="240" w:lineRule="atLeast"/>
              <w:jc w:val="both"/>
              <w:rPr>
                <w:rFonts w:ascii="Times New Roman" w:hAnsi="Times New Roman" w:cs="Times New Roman"/>
                <w:bCs/>
                <w:sz w:val="24"/>
                <w:szCs w:val="24"/>
                <w:lang w:val="en-GB"/>
              </w:rPr>
            </w:pPr>
          </w:p>
          <w:p w14:paraId="30A4DE04" w14:textId="77777777" w:rsidR="00F55631" w:rsidRDefault="00F55631" w:rsidP="00EB0402">
            <w:pPr>
              <w:spacing w:line="240" w:lineRule="atLeast"/>
              <w:jc w:val="both"/>
              <w:rPr>
                <w:rFonts w:ascii="Times New Roman" w:hAnsi="Times New Roman" w:cs="Times New Roman"/>
                <w:bCs/>
                <w:sz w:val="24"/>
                <w:szCs w:val="24"/>
                <w:lang w:val="en-GB"/>
              </w:rPr>
            </w:pPr>
          </w:p>
          <w:p w14:paraId="49CA0D7B" w14:textId="77777777" w:rsidR="00AF628A" w:rsidRPr="00D92DED" w:rsidRDefault="00AF628A" w:rsidP="00EB0402">
            <w:pPr>
              <w:spacing w:line="240" w:lineRule="atLeast"/>
              <w:jc w:val="both"/>
              <w:rPr>
                <w:rFonts w:ascii="Times New Roman" w:hAnsi="Times New Roman" w:cs="Times New Roman"/>
                <w:bCs/>
                <w:sz w:val="24"/>
                <w:szCs w:val="24"/>
                <w:lang w:val="en-GB"/>
              </w:rPr>
            </w:pPr>
          </w:p>
          <w:p w14:paraId="57DBC5E8" w14:textId="2F72F2D2" w:rsidR="00EB0402" w:rsidRPr="00435C83"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
                <w:sz w:val="24"/>
                <w:szCs w:val="24"/>
                <w:lang w:val="en-GB"/>
              </w:rPr>
              <w:lastRenderedPageBreak/>
              <w:t xml:space="preserve">Bộ TP: </w:t>
            </w:r>
            <w:r w:rsidRPr="00435C83">
              <w:rPr>
                <w:rFonts w:ascii="Times New Roman" w:hAnsi="Times New Roman" w:cs="Times New Roman"/>
                <w:bCs/>
                <w:sz w:val="24"/>
                <w:szCs w:val="24"/>
                <w:lang w:val="en-GB"/>
              </w:rPr>
              <w:t>Đề n</w:t>
            </w:r>
            <w:r>
              <w:rPr>
                <w:rFonts w:ascii="Times New Roman" w:hAnsi="Times New Roman" w:cs="Times New Roman"/>
                <w:bCs/>
                <w:sz w:val="24"/>
                <w:szCs w:val="24"/>
                <w:lang w:val="en-GB"/>
              </w:rPr>
              <w:t>ghị rà soát lại bố cục văn bản (khoản 2 Điều 5).</w:t>
            </w:r>
          </w:p>
          <w:p w14:paraId="3F43A017" w14:textId="522EFE3F" w:rsidR="00EB0402" w:rsidRDefault="00EB0402" w:rsidP="00EB0402">
            <w:pPr>
              <w:spacing w:line="24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t>Tổng hội XDVN:</w:t>
            </w:r>
          </w:p>
          <w:p w14:paraId="777A4BD7" w14:textId="720C4D47"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Đề xuất K = 1,2.</w:t>
            </w:r>
          </w:p>
          <w:p w14:paraId="04D39E8C" w14:textId="31406CC7"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Đề nghị bỏ trường hợp 2 (thưởng do áp dụng các giải pháp, công nghệ mới, điều chỉnh biện pháp thi công).</w:t>
            </w:r>
          </w:p>
          <w:p w14:paraId="461A54FB" w14:textId="77777777" w:rsidR="000762DC" w:rsidRDefault="000762DC" w:rsidP="00EB0402">
            <w:pPr>
              <w:spacing w:line="240" w:lineRule="atLeast"/>
              <w:jc w:val="both"/>
              <w:rPr>
                <w:rFonts w:ascii="Times New Roman" w:hAnsi="Times New Roman" w:cs="Times New Roman"/>
                <w:bCs/>
                <w:sz w:val="24"/>
                <w:szCs w:val="24"/>
                <w:lang w:val="en-GB"/>
              </w:rPr>
            </w:pPr>
          </w:p>
          <w:p w14:paraId="2138814B" w14:textId="77777777" w:rsidR="000762DC" w:rsidRDefault="000762DC" w:rsidP="00EB0402">
            <w:pPr>
              <w:spacing w:line="240" w:lineRule="atLeast"/>
              <w:jc w:val="both"/>
              <w:rPr>
                <w:rFonts w:ascii="Times New Roman" w:hAnsi="Times New Roman" w:cs="Times New Roman"/>
                <w:bCs/>
                <w:sz w:val="24"/>
                <w:szCs w:val="24"/>
                <w:lang w:val="en-GB"/>
              </w:rPr>
            </w:pPr>
          </w:p>
          <w:p w14:paraId="620C8DE9" w14:textId="77777777" w:rsidR="00F958AE" w:rsidRDefault="00F958AE" w:rsidP="00EB0402">
            <w:pPr>
              <w:spacing w:line="240" w:lineRule="atLeast"/>
              <w:jc w:val="both"/>
              <w:rPr>
                <w:rFonts w:ascii="Times New Roman" w:hAnsi="Times New Roman" w:cs="Times New Roman"/>
                <w:bCs/>
                <w:sz w:val="24"/>
                <w:szCs w:val="24"/>
                <w:lang w:val="en-GB"/>
              </w:rPr>
            </w:pPr>
          </w:p>
          <w:p w14:paraId="0ABDF396" w14:textId="77777777" w:rsidR="00F958AE" w:rsidRDefault="00F958AE" w:rsidP="00EB0402">
            <w:pPr>
              <w:spacing w:line="240" w:lineRule="atLeast"/>
              <w:jc w:val="both"/>
              <w:rPr>
                <w:rFonts w:ascii="Times New Roman" w:hAnsi="Times New Roman" w:cs="Times New Roman"/>
                <w:bCs/>
                <w:sz w:val="24"/>
                <w:szCs w:val="24"/>
                <w:lang w:val="en-GB"/>
              </w:rPr>
            </w:pPr>
          </w:p>
          <w:p w14:paraId="2868BD4F" w14:textId="77777777" w:rsidR="00F958AE" w:rsidRDefault="00F958AE" w:rsidP="00EB0402">
            <w:pPr>
              <w:spacing w:line="240" w:lineRule="atLeast"/>
              <w:jc w:val="both"/>
              <w:rPr>
                <w:rFonts w:ascii="Times New Roman" w:hAnsi="Times New Roman" w:cs="Times New Roman"/>
                <w:bCs/>
                <w:sz w:val="24"/>
                <w:szCs w:val="24"/>
                <w:lang w:val="en-GB"/>
              </w:rPr>
            </w:pPr>
          </w:p>
          <w:p w14:paraId="76EFA03D" w14:textId="77777777" w:rsidR="00F55631" w:rsidRDefault="00F55631" w:rsidP="00EB0402">
            <w:pPr>
              <w:spacing w:line="240" w:lineRule="atLeast"/>
              <w:jc w:val="both"/>
              <w:rPr>
                <w:rFonts w:ascii="Times New Roman" w:hAnsi="Times New Roman" w:cs="Times New Roman"/>
                <w:bCs/>
                <w:sz w:val="24"/>
                <w:szCs w:val="24"/>
                <w:lang w:val="en-GB"/>
              </w:rPr>
            </w:pPr>
          </w:p>
          <w:p w14:paraId="63F6B5CF" w14:textId="77777777" w:rsidR="00F55631" w:rsidRDefault="00F55631" w:rsidP="00EB0402">
            <w:pPr>
              <w:spacing w:line="240" w:lineRule="atLeast"/>
              <w:jc w:val="both"/>
              <w:rPr>
                <w:rFonts w:ascii="Times New Roman" w:hAnsi="Times New Roman" w:cs="Times New Roman"/>
                <w:bCs/>
                <w:sz w:val="24"/>
                <w:szCs w:val="24"/>
                <w:lang w:val="en-GB"/>
              </w:rPr>
            </w:pPr>
          </w:p>
          <w:p w14:paraId="2DB1384C" w14:textId="77777777" w:rsidR="00F958AE" w:rsidRDefault="00F958AE" w:rsidP="00EB0402">
            <w:pPr>
              <w:spacing w:line="240" w:lineRule="atLeast"/>
              <w:jc w:val="both"/>
              <w:rPr>
                <w:rFonts w:ascii="Times New Roman" w:hAnsi="Times New Roman" w:cs="Times New Roman"/>
                <w:bCs/>
                <w:sz w:val="24"/>
                <w:szCs w:val="24"/>
                <w:lang w:val="en-GB"/>
              </w:rPr>
            </w:pPr>
          </w:p>
          <w:p w14:paraId="09D355D3" w14:textId="77777777" w:rsidR="00F958AE" w:rsidRDefault="00F958AE" w:rsidP="00EB0402">
            <w:pPr>
              <w:spacing w:line="240" w:lineRule="atLeast"/>
              <w:jc w:val="both"/>
              <w:rPr>
                <w:rFonts w:ascii="Times New Roman" w:hAnsi="Times New Roman" w:cs="Times New Roman"/>
                <w:bCs/>
                <w:sz w:val="24"/>
                <w:szCs w:val="24"/>
                <w:lang w:val="en-GB"/>
              </w:rPr>
            </w:pPr>
          </w:p>
          <w:p w14:paraId="4D2AC357" w14:textId="7B9FE3E4" w:rsidR="00EB0402" w:rsidRDefault="00EB0402" w:rsidP="00EB0402">
            <w:pPr>
              <w:spacing w:line="24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t>Hiệp hội NTXDVN:</w:t>
            </w:r>
          </w:p>
          <w:p w14:paraId="705D2523" w14:textId="74D9CD6E"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Trong nhiều trường hợp, TD thường rất nhỏ hoặc bằng 0. Việc sử dụng số tiền dư này còn phụ thuộc vào loại hợp đồng.</w:t>
            </w:r>
          </w:p>
          <w:p w14:paraId="441111D2" w14:textId="77777777"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Đề xuất phương pháp tính: </w:t>
            </w:r>
          </w:p>
          <w:p w14:paraId="015CCBC9" w14:textId="577164D1"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Số tiền thưởng TH </w:t>
            </w:r>
            <w:r w:rsidR="00F958AE">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G x T</w:t>
            </w:r>
          </w:p>
          <w:p w14:paraId="6CBF6709" w14:textId="7A947421"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Trong đó, G là giá trị gói thầu; T là mức thưởng hợp đồng. T = P x (tỷ lệ %) x K (P là mức phạt, K là hệ số áp dụng cho từng loại gói thầu).</w:t>
            </w:r>
          </w:p>
          <w:p w14:paraId="1B82138C" w14:textId="54E28E67"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Trường hợp thưởng cho giải pháp thi công, công nghệ mới có hiệu quả: số tiền thưởng = % giá trị làm lợi cho dự án.</w:t>
            </w:r>
          </w:p>
          <w:p w14:paraId="226937EC" w14:textId="00E6AA6F"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
                <w:sz w:val="24"/>
                <w:szCs w:val="24"/>
                <w:lang w:val="en-GB"/>
              </w:rPr>
              <w:t>Bộ GTVT:</w:t>
            </w:r>
            <w:r>
              <w:rPr>
                <w:rFonts w:ascii="Times New Roman" w:hAnsi="Times New Roman" w:cs="Times New Roman"/>
                <w:bCs/>
                <w:sz w:val="24"/>
                <w:szCs w:val="24"/>
                <w:lang w:val="en-GB"/>
              </w:rPr>
              <w:t xml:space="preserve"> T = Min (TD, TK). Thực thế TK (không bao gồm chi phí dự phòng) sẽ gần như không có hoặc có không đáng kể, hoặc có thể phải sử dụng chi phí dự phòng </w:t>
            </w:r>
            <w:r>
              <w:rPr>
                <w:rFonts w:ascii="Times New Roman" w:hAnsi="Times New Roman" w:cs="Times New Roman"/>
                <w:bCs/>
                <w:sz w:val="24"/>
                <w:szCs w:val="24"/>
                <w:lang w:val="en-GB"/>
              </w:rPr>
              <w:lastRenderedPageBreak/>
              <w:t>dẫn đến không thể áp dụng cho phương pháp này.</w:t>
            </w:r>
          </w:p>
          <w:p w14:paraId="3CB8C834" w14:textId="40C63EAB" w:rsidR="00EB0402" w:rsidRDefault="00EB0402" w:rsidP="00EB0402">
            <w:pPr>
              <w:spacing w:line="240" w:lineRule="atLeast"/>
              <w:jc w:val="both"/>
              <w:rPr>
                <w:rFonts w:ascii="Times New Roman" w:hAnsi="Times New Roman" w:cs="Times New Roman"/>
                <w:bCs/>
                <w:sz w:val="24"/>
                <w:szCs w:val="24"/>
                <w:lang w:val="en-GB"/>
              </w:rPr>
            </w:pPr>
            <w:r w:rsidRPr="00B95F0A">
              <w:rPr>
                <w:rFonts w:ascii="Times New Roman" w:hAnsi="Times New Roman" w:cs="Times New Roman"/>
                <w:b/>
                <w:sz w:val="24"/>
                <w:szCs w:val="24"/>
                <w:lang w:val="en-GB"/>
              </w:rPr>
              <w:t>Kiểm toán Nhà nước:</w:t>
            </w:r>
            <w:r>
              <w:rPr>
                <w:rFonts w:ascii="Times New Roman" w:hAnsi="Times New Roman" w:cs="Times New Roman"/>
                <w:bCs/>
                <w:sz w:val="24"/>
                <w:szCs w:val="24"/>
                <w:lang w:val="en-GB"/>
              </w:rPr>
              <w:t xml:space="preserve"> đề nghị bổ sung tỷ lệ (%) vào công thức T = Min (TD, TK) để tương thích với trường hợp được thưởng theo quy định tại điểm a khoản 2 Điều 5.</w:t>
            </w:r>
          </w:p>
          <w:p w14:paraId="5D218C5B" w14:textId="5C5F5BDC" w:rsidR="00EB0402" w:rsidRDefault="00EB0402" w:rsidP="00EB0402">
            <w:pPr>
              <w:spacing w:line="240" w:lineRule="atLeast"/>
              <w:jc w:val="both"/>
              <w:rPr>
                <w:rFonts w:ascii="Times New Roman" w:hAnsi="Times New Roman" w:cs="Times New Roman"/>
                <w:sz w:val="24"/>
                <w:szCs w:val="24"/>
                <w:lang w:val="en-US"/>
              </w:rPr>
            </w:pPr>
            <w:r w:rsidRPr="00DA4260">
              <w:rPr>
                <w:rFonts w:ascii="Times New Roman" w:hAnsi="Times New Roman" w:cs="Times New Roman"/>
                <w:b/>
                <w:sz w:val="24"/>
                <w:szCs w:val="24"/>
                <w:lang w:val="en-GB"/>
              </w:rPr>
              <w:t>Đắk Lắk:</w:t>
            </w:r>
            <w:r>
              <w:rPr>
                <w:rFonts w:ascii="Times New Roman" w:hAnsi="Times New Roman" w:cs="Times New Roman"/>
                <w:b/>
                <w:sz w:val="24"/>
                <w:szCs w:val="24"/>
                <w:lang w:val="en-GB"/>
              </w:rPr>
              <w:t xml:space="preserve"> </w:t>
            </w:r>
            <w:r>
              <w:rPr>
                <w:rFonts w:ascii="Times New Roman" w:hAnsi="Times New Roman" w:cs="Times New Roman"/>
                <w:sz w:val="24"/>
                <w:szCs w:val="24"/>
                <w:lang w:val="en-US"/>
              </w:rPr>
              <w:t>Thống nhất 02 khái niệm: "chi phí tiết kiệm trong quá trình thực hiện gói thầu" và "tiết kiệm giá trị thanh toán theo thực tế"</w:t>
            </w:r>
          </w:p>
          <w:p w14:paraId="0B6F37BF" w14:textId="77777777" w:rsidR="002954A5" w:rsidRDefault="002954A5" w:rsidP="00EB0402">
            <w:pPr>
              <w:spacing w:line="240" w:lineRule="atLeast"/>
              <w:jc w:val="both"/>
              <w:rPr>
                <w:rFonts w:ascii="Times New Roman" w:hAnsi="Times New Roman" w:cs="Times New Roman"/>
                <w:bCs/>
                <w:sz w:val="24"/>
                <w:szCs w:val="24"/>
                <w:lang w:val="en-GB"/>
              </w:rPr>
            </w:pPr>
          </w:p>
          <w:p w14:paraId="3A470916" w14:textId="77777777" w:rsidR="002954A5" w:rsidRDefault="002954A5" w:rsidP="00EB0402">
            <w:pPr>
              <w:spacing w:line="240" w:lineRule="atLeast"/>
              <w:jc w:val="both"/>
              <w:rPr>
                <w:rFonts w:ascii="Times New Roman" w:hAnsi="Times New Roman" w:cs="Times New Roman"/>
                <w:bCs/>
                <w:sz w:val="24"/>
                <w:szCs w:val="24"/>
                <w:lang w:val="en-GB"/>
              </w:rPr>
            </w:pPr>
          </w:p>
          <w:p w14:paraId="408018B7" w14:textId="77777777" w:rsidR="002954A5" w:rsidRDefault="002954A5" w:rsidP="00EB0402">
            <w:pPr>
              <w:spacing w:line="240" w:lineRule="atLeast"/>
              <w:jc w:val="both"/>
              <w:rPr>
                <w:rFonts w:ascii="Times New Roman" w:hAnsi="Times New Roman" w:cs="Times New Roman"/>
                <w:bCs/>
                <w:sz w:val="24"/>
                <w:szCs w:val="24"/>
                <w:lang w:val="en-GB"/>
              </w:rPr>
            </w:pPr>
          </w:p>
          <w:p w14:paraId="0FD413B3" w14:textId="77777777" w:rsidR="002954A5" w:rsidRDefault="002954A5" w:rsidP="00EB0402">
            <w:pPr>
              <w:spacing w:line="240" w:lineRule="atLeast"/>
              <w:jc w:val="both"/>
              <w:rPr>
                <w:rFonts w:ascii="Times New Roman" w:hAnsi="Times New Roman" w:cs="Times New Roman"/>
                <w:bCs/>
                <w:sz w:val="24"/>
                <w:szCs w:val="24"/>
                <w:lang w:val="en-GB"/>
              </w:rPr>
            </w:pPr>
          </w:p>
          <w:p w14:paraId="72E05B70" w14:textId="77777777" w:rsidR="00EB0402" w:rsidRPr="00924DC3" w:rsidRDefault="00EB0402" w:rsidP="00EB0402">
            <w:pPr>
              <w:spacing w:line="240" w:lineRule="atLeast"/>
              <w:jc w:val="both"/>
              <w:rPr>
                <w:rFonts w:ascii="Times New Roman" w:hAnsi="Times New Roman" w:cs="Times New Roman"/>
                <w:bCs/>
                <w:sz w:val="24"/>
                <w:szCs w:val="24"/>
                <w:lang w:val="en-GB"/>
              </w:rPr>
            </w:pPr>
            <w:r w:rsidRPr="00924DC3">
              <w:rPr>
                <w:rFonts w:ascii="Times New Roman" w:hAnsi="Times New Roman" w:cs="Times New Roman"/>
                <w:b/>
                <w:sz w:val="24"/>
                <w:szCs w:val="24"/>
                <w:lang w:val="en-GB"/>
              </w:rPr>
              <w:t>An Giang:</w:t>
            </w:r>
            <w:r w:rsidRPr="00924DC3">
              <w:rPr>
                <w:rFonts w:ascii="Times New Roman" w:hAnsi="Times New Roman" w:cs="Times New Roman"/>
                <w:bCs/>
                <w:sz w:val="24"/>
                <w:szCs w:val="24"/>
                <w:lang w:val="en-GB"/>
              </w:rPr>
              <w:t xml:space="preserve"> </w:t>
            </w:r>
          </w:p>
          <w:p w14:paraId="3E55CE46" w14:textId="198308F6" w:rsidR="00EB0402" w:rsidRDefault="00EB0402" w:rsidP="00EB0402">
            <w:pPr>
              <w:spacing w:line="240" w:lineRule="atLeast"/>
              <w:jc w:val="both"/>
              <w:rPr>
                <w:rFonts w:ascii="Times New Roman" w:hAnsi="Times New Roman" w:cs="Times New Roman"/>
                <w:bCs/>
                <w:sz w:val="24"/>
                <w:szCs w:val="24"/>
                <w:lang w:val="en-GB"/>
              </w:rPr>
            </w:pPr>
            <w:r w:rsidRPr="00924DC3">
              <w:rPr>
                <w:rFonts w:ascii="Times New Roman" w:hAnsi="Times New Roman" w:cs="Times New Roman"/>
                <w:bCs/>
                <w:sz w:val="24"/>
                <w:szCs w:val="24"/>
                <w:lang w:val="en-GB"/>
              </w:rPr>
              <w:t>- Nếu hệ số K là cố định thì thay K = 2 cho dễ hiểu (do giải thích hệ số K đã có trong Tờ trình).</w:t>
            </w:r>
          </w:p>
          <w:p w14:paraId="24D5D7ED" w14:textId="77777777" w:rsidR="00924DC3" w:rsidRDefault="00924DC3" w:rsidP="00EB0402">
            <w:pPr>
              <w:spacing w:line="240" w:lineRule="atLeast"/>
              <w:jc w:val="both"/>
              <w:rPr>
                <w:rFonts w:ascii="Times New Roman" w:hAnsi="Times New Roman" w:cs="Times New Roman"/>
                <w:bCs/>
                <w:sz w:val="24"/>
                <w:szCs w:val="24"/>
                <w:lang w:val="en-GB"/>
              </w:rPr>
            </w:pPr>
          </w:p>
          <w:p w14:paraId="5AC1C86F" w14:textId="77777777" w:rsidR="00924DC3" w:rsidRDefault="00924DC3" w:rsidP="00EB0402">
            <w:pPr>
              <w:spacing w:line="240" w:lineRule="atLeast"/>
              <w:jc w:val="both"/>
              <w:rPr>
                <w:rFonts w:ascii="Times New Roman" w:hAnsi="Times New Roman" w:cs="Times New Roman"/>
                <w:bCs/>
                <w:sz w:val="24"/>
                <w:szCs w:val="24"/>
                <w:lang w:val="en-GB"/>
              </w:rPr>
            </w:pPr>
          </w:p>
          <w:p w14:paraId="5F303A3D" w14:textId="77777777" w:rsidR="00924DC3" w:rsidRPr="00924DC3" w:rsidRDefault="00924DC3" w:rsidP="00EB0402">
            <w:pPr>
              <w:spacing w:line="240" w:lineRule="atLeast"/>
              <w:jc w:val="both"/>
              <w:rPr>
                <w:rFonts w:ascii="Times New Roman" w:hAnsi="Times New Roman" w:cs="Times New Roman"/>
                <w:bCs/>
                <w:sz w:val="24"/>
                <w:szCs w:val="24"/>
                <w:lang w:val="en-GB"/>
              </w:rPr>
            </w:pPr>
          </w:p>
          <w:p w14:paraId="640217FB" w14:textId="1B5B2427" w:rsidR="00EB0402" w:rsidRDefault="00EB0402" w:rsidP="00EB0402">
            <w:pPr>
              <w:spacing w:line="240" w:lineRule="atLeast"/>
              <w:jc w:val="both"/>
              <w:rPr>
                <w:rFonts w:ascii="Times New Roman" w:hAnsi="Times New Roman" w:cs="Times New Roman"/>
                <w:bCs/>
                <w:sz w:val="24"/>
                <w:szCs w:val="24"/>
                <w:lang w:val="en-GB"/>
              </w:rPr>
            </w:pPr>
            <w:r w:rsidRPr="00924DC3">
              <w:rPr>
                <w:rFonts w:ascii="Times New Roman" w:hAnsi="Times New Roman" w:cs="Times New Roman"/>
                <w:bCs/>
                <w:sz w:val="24"/>
                <w:szCs w:val="24"/>
                <w:lang w:val="en-GB"/>
              </w:rPr>
              <w:t xml:space="preserve">- Phương pháp xác định </w:t>
            </w:r>
            <w:r>
              <w:rPr>
                <w:rFonts w:ascii="Times New Roman" w:hAnsi="Times New Roman" w:cs="Times New Roman"/>
                <w:bCs/>
                <w:sz w:val="24"/>
                <w:szCs w:val="24"/>
                <w:lang w:val="en-GB"/>
              </w:rPr>
              <w:t>trong trường hợp chỉ định thầu?</w:t>
            </w:r>
          </w:p>
          <w:p w14:paraId="579531D2" w14:textId="77777777" w:rsidR="00924DC3" w:rsidRDefault="00924DC3" w:rsidP="00EB0402">
            <w:pPr>
              <w:spacing w:line="240" w:lineRule="atLeast"/>
              <w:jc w:val="both"/>
              <w:rPr>
                <w:rFonts w:ascii="Times New Roman" w:hAnsi="Times New Roman" w:cs="Times New Roman"/>
                <w:bCs/>
                <w:sz w:val="24"/>
                <w:szCs w:val="24"/>
                <w:lang w:val="en-GB"/>
              </w:rPr>
            </w:pPr>
          </w:p>
          <w:p w14:paraId="080C76A1" w14:textId="77777777" w:rsidR="00924DC3" w:rsidRDefault="00924DC3" w:rsidP="00EB0402">
            <w:pPr>
              <w:spacing w:line="240" w:lineRule="atLeast"/>
              <w:jc w:val="both"/>
              <w:rPr>
                <w:rFonts w:ascii="Times New Roman" w:hAnsi="Times New Roman" w:cs="Times New Roman"/>
                <w:bCs/>
                <w:sz w:val="24"/>
                <w:szCs w:val="24"/>
                <w:lang w:val="en-GB"/>
              </w:rPr>
            </w:pPr>
          </w:p>
          <w:p w14:paraId="517950AF" w14:textId="649A7635"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Xem lại hệ số K là cố định hay dao động trong một khoảng nhất định.</w:t>
            </w:r>
          </w:p>
          <w:p w14:paraId="7BE27862" w14:textId="77777777" w:rsidR="00924DC3" w:rsidRDefault="00924DC3" w:rsidP="00EB0402">
            <w:pPr>
              <w:spacing w:line="240" w:lineRule="atLeast"/>
              <w:jc w:val="both"/>
              <w:rPr>
                <w:rFonts w:ascii="Times New Roman" w:hAnsi="Times New Roman" w:cs="Times New Roman"/>
                <w:bCs/>
                <w:sz w:val="24"/>
                <w:szCs w:val="24"/>
                <w:lang w:val="en-GB"/>
              </w:rPr>
            </w:pPr>
          </w:p>
          <w:p w14:paraId="110C6B08" w14:textId="77777777" w:rsidR="00924DC3" w:rsidRDefault="00924DC3" w:rsidP="00EB0402">
            <w:pPr>
              <w:spacing w:line="240" w:lineRule="atLeast"/>
              <w:jc w:val="both"/>
              <w:rPr>
                <w:rFonts w:ascii="Times New Roman" w:hAnsi="Times New Roman" w:cs="Times New Roman"/>
                <w:bCs/>
                <w:sz w:val="24"/>
                <w:szCs w:val="24"/>
                <w:lang w:val="en-GB"/>
              </w:rPr>
            </w:pPr>
          </w:p>
          <w:p w14:paraId="3D11B97D" w14:textId="77777777" w:rsidR="00924DC3" w:rsidRDefault="00924DC3" w:rsidP="00EB0402">
            <w:pPr>
              <w:spacing w:line="240" w:lineRule="atLeast"/>
              <w:jc w:val="both"/>
              <w:rPr>
                <w:rFonts w:ascii="Times New Roman" w:hAnsi="Times New Roman" w:cs="Times New Roman"/>
                <w:bCs/>
                <w:sz w:val="24"/>
                <w:szCs w:val="24"/>
                <w:lang w:val="en-GB"/>
              </w:rPr>
            </w:pPr>
          </w:p>
          <w:p w14:paraId="3974B125" w14:textId="2DC6C21E" w:rsidR="00EB0402" w:rsidRDefault="00EB040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 Đề nghị thay TD bằng cách tính dựa trên giá trị hợp đồng (thưởng trên % giá trị hợp đồng)</w:t>
            </w:r>
          </w:p>
          <w:p w14:paraId="77EF228C" w14:textId="77777777" w:rsidR="006A38F4" w:rsidRDefault="006A38F4" w:rsidP="00EB0402">
            <w:pPr>
              <w:spacing w:line="240" w:lineRule="atLeast"/>
              <w:jc w:val="both"/>
              <w:rPr>
                <w:rFonts w:ascii="Times New Roman" w:hAnsi="Times New Roman" w:cs="Times New Roman"/>
                <w:bCs/>
                <w:sz w:val="24"/>
                <w:szCs w:val="24"/>
                <w:lang w:val="en-GB"/>
              </w:rPr>
            </w:pPr>
          </w:p>
          <w:p w14:paraId="42A6B1A6" w14:textId="77777777" w:rsidR="008332E2" w:rsidRDefault="006A741D" w:rsidP="00EB0402">
            <w:pPr>
              <w:spacing w:line="240" w:lineRule="atLeast"/>
              <w:jc w:val="both"/>
              <w:rPr>
                <w:rFonts w:ascii="Times New Roman" w:hAnsi="Times New Roman" w:cs="Times New Roman"/>
                <w:b/>
                <w:sz w:val="24"/>
                <w:szCs w:val="24"/>
                <w:lang w:val="en-GB"/>
              </w:rPr>
            </w:pPr>
            <w:r w:rsidRPr="006A741D">
              <w:rPr>
                <w:rFonts w:ascii="Times New Roman" w:hAnsi="Times New Roman" w:cs="Times New Roman"/>
                <w:b/>
                <w:sz w:val="24"/>
                <w:szCs w:val="24"/>
                <w:lang w:val="en-GB"/>
              </w:rPr>
              <w:t>Sơn La:</w:t>
            </w:r>
            <w:r>
              <w:rPr>
                <w:rFonts w:ascii="Times New Roman" w:hAnsi="Times New Roman" w:cs="Times New Roman"/>
                <w:b/>
                <w:sz w:val="24"/>
                <w:szCs w:val="24"/>
                <w:lang w:val="en-GB"/>
              </w:rPr>
              <w:t xml:space="preserve"> </w:t>
            </w:r>
          </w:p>
          <w:p w14:paraId="74C5A948" w14:textId="07CD40E3" w:rsidR="007A44A5" w:rsidRDefault="008332E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6A741D" w:rsidRPr="006A38F4">
              <w:rPr>
                <w:rFonts w:ascii="Times New Roman" w:hAnsi="Times New Roman" w:cs="Times New Roman"/>
                <w:bCs/>
                <w:sz w:val="24"/>
                <w:szCs w:val="24"/>
                <w:lang w:val="en-GB"/>
              </w:rPr>
              <w:t>Đề nghị trình bày cụ thể cách tính "thời gian rút ngắn</w:t>
            </w:r>
            <w:r w:rsidR="006A38F4" w:rsidRPr="006A38F4">
              <w:rPr>
                <w:rFonts w:ascii="Times New Roman" w:hAnsi="Times New Roman" w:cs="Times New Roman"/>
                <w:bCs/>
                <w:sz w:val="24"/>
                <w:szCs w:val="24"/>
                <w:lang w:val="en-GB"/>
              </w:rPr>
              <w:t xml:space="preserve"> (ngày)"</w:t>
            </w:r>
            <w:r>
              <w:rPr>
                <w:rFonts w:ascii="Times New Roman" w:hAnsi="Times New Roman" w:cs="Times New Roman"/>
                <w:bCs/>
                <w:sz w:val="24"/>
                <w:szCs w:val="24"/>
                <w:lang w:val="en-GB"/>
              </w:rPr>
              <w:t>;</w:t>
            </w:r>
          </w:p>
          <w:p w14:paraId="50E8FF2C" w14:textId="36DA68E2" w:rsidR="008332E2" w:rsidRPr="006A741D" w:rsidRDefault="008332E2" w:rsidP="00EB0402">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Đề nghị bổ sung quy định tại </w:t>
            </w:r>
            <w:r w:rsidR="004A0A15">
              <w:rPr>
                <w:rFonts w:ascii="Times New Roman" w:hAnsi="Times New Roman" w:cs="Times New Roman"/>
                <w:bCs/>
                <w:sz w:val="24"/>
                <w:szCs w:val="24"/>
                <w:lang w:val="en-GB"/>
              </w:rPr>
              <w:t>khoản 2 Điều 5 cách tính đối với các gói thầu đáp ứng cả 02 trường hợp.</w:t>
            </w:r>
          </w:p>
          <w:p w14:paraId="34249983" w14:textId="77777777" w:rsidR="00EB0402" w:rsidRDefault="00EB0402" w:rsidP="00EB0402">
            <w:pPr>
              <w:spacing w:line="240" w:lineRule="atLeast"/>
              <w:jc w:val="both"/>
              <w:rPr>
                <w:rFonts w:ascii="Times New Roman" w:hAnsi="Times New Roman" w:cs="Times New Roman"/>
                <w:bCs/>
                <w:sz w:val="24"/>
                <w:szCs w:val="24"/>
                <w:lang w:val="en-US"/>
              </w:rPr>
            </w:pPr>
            <w:r w:rsidRPr="00FA1AF8">
              <w:rPr>
                <w:rFonts w:ascii="Times New Roman" w:hAnsi="Times New Roman" w:cs="Times New Roman"/>
                <w:b/>
                <w:sz w:val="24"/>
                <w:szCs w:val="24"/>
                <w:lang w:val="en-US"/>
              </w:rPr>
              <w:t>Vụ KTĐPLT</w:t>
            </w:r>
            <w:r>
              <w:rPr>
                <w:rFonts w:ascii="Times New Roman" w:hAnsi="Times New Roman" w:cs="Times New Roman"/>
                <w:bCs/>
                <w:sz w:val="24"/>
                <w:szCs w:val="24"/>
                <w:lang w:val="en-US"/>
              </w:rPr>
              <w:t xml:space="preserve">: </w:t>
            </w:r>
          </w:p>
          <w:p w14:paraId="420C8054" w14:textId="77777777" w:rsidR="00EB0402" w:rsidRDefault="00EB0402" w:rsidP="00EB0402">
            <w:pPr>
              <w:spacing w:line="240" w:lineRule="atLeast"/>
              <w:jc w:val="both"/>
              <w:rPr>
                <w:rFonts w:ascii="Times New Roman" w:hAnsi="Times New Roman" w:cs="Times New Roman"/>
                <w:bCs/>
                <w:sz w:val="24"/>
                <w:szCs w:val="24"/>
                <w:lang w:val="en-US"/>
              </w:rPr>
            </w:pPr>
            <w:r>
              <w:rPr>
                <w:rFonts w:ascii="Times New Roman" w:hAnsi="Times New Roman" w:cs="Times New Roman"/>
                <w:bCs/>
                <w:sz w:val="24"/>
                <w:szCs w:val="24"/>
                <w:lang w:val="en-US"/>
              </w:rPr>
              <w:t>- Nghiên cứu theo hướng Người quyết định đầu tư được quyết định hệ số K trong một phạm vi phù hợp.</w:t>
            </w:r>
          </w:p>
          <w:p w14:paraId="7D562644" w14:textId="509C351B" w:rsidR="00EB0402" w:rsidRPr="00FA1AF8" w:rsidRDefault="00EB0402"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Nghiên cứu quy định Min tại điểm a cho tương đồng với điểm b.</w:t>
            </w:r>
          </w:p>
        </w:tc>
        <w:tc>
          <w:tcPr>
            <w:tcW w:w="2157" w:type="dxa"/>
          </w:tcPr>
          <w:p w14:paraId="2C2F46E0" w14:textId="77777777" w:rsidR="00EB0402" w:rsidRDefault="007032CD"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Giải trình</w:t>
            </w:r>
          </w:p>
          <w:p w14:paraId="5ACBD0EB" w14:textId="77777777" w:rsidR="00365C92" w:rsidRDefault="00365C92"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586D">
              <w:rPr>
                <w:rFonts w:ascii="Times New Roman" w:hAnsi="Times New Roman" w:cs="Times New Roman"/>
                <w:sz w:val="24"/>
                <w:szCs w:val="24"/>
                <w:lang w:val="en-US"/>
              </w:rPr>
              <w:t xml:space="preserve">Việc xác định đúng hiểu quả của việc rút ngắn là rất khó khăn. Hệ số K đưa ra nhằm đảm bảo trong trường hợp </w:t>
            </w:r>
            <w:r w:rsidR="00D7662D">
              <w:rPr>
                <w:rFonts w:ascii="Times New Roman" w:hAnsi="Times New Roman" w:cs="Times New Roman"/>
                <w:sz w:val="24"/>
                <w:szCs w:val="24"/>
                <w:lang w:val="en-US"/>
              </w:rPr>
              <w:t>lý tưởng có thể thưởng hết toàn bộ số tiền được thưởng.</w:t>
            </w:r>
          </w:p>
          <w:p w14:paraId="3D26F760" w14:textId="18082C75" w:rsidR="00D7662D" w:rsidRDefault="00D7662D"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7E59">
              <w:rPr>
                <w:rFonts w:ascii="Times New Roman" w:hAnsi="Times New Roman" w:cs="Times New Roman"/>
                <w:sz w:val="24"/>
                <w:szCs w:val="24"/>
                <w:lang w:val="en-US"/>
              </w:rPr>
              <w:t>Công thức Bộ GTVT đề xuất phải nội suy</w:t>
            </w:r>
            <w:r w:rsidR="00F55631">
              <w:rPr>
                <w:rFonts w:ascii="Times New Roman" w:hAnsi="Times New Roman" w:cs="Times New Roman"/>
                <w:sz w:val="24"/>
                <w:szCs w:val="24"/>
                <w:lang w:val="en-US"/>
              </w:rPr>
              <w:t xml:space="preserve"> giá trị K</w:t>
            </w:r>
            <w:r w:rsidR="005A7E59">
              <w:rPr>
                <w:rFonts w:ascii="Times New Roman" w:hAnsi="Times New Roman" w:cs="Times New Roman"/>
                <w:sz w:val="24"/>
                <w:szCs w:val="24"/>
                <w:lang w:val="en-US"/>
              </w:rPr>
              <w:t>, khó</w:t>
            </w:r>
            <w:r w:rsidR="00AF628A">
              <w:rPr>
                <w:rFonts w:ascii="Times New Roman" w:hAnsi="Times New Roman" w:cs="Times New Roman"/>
                <w:sz w:val="24"/>
                <w:szCs w:val="24"/>
                <w:lang w:val="en-US"/>
              </w:rPr>
              <w:t xml:space="preserve"> đảm bảo tính chính xác.</w:t>
            </w:r>
          </w:p>
          <w:p w14:paraId="79EE7FDA" w14:textId="328353B5" w:rsidR="00AF628A" w:rsidRDefault="00AF628A"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Tiếp thu</w:t>
            </w:r>
          </w:p>
          <w:p w14:paraId="5028D2AF" w14:textId="77777777" w:rsidR="005F01A5" w:rsidRDefault="005F01A5" w:rsidP="00EB0402">
            <w:pPr>
              <w:spacing w:line="240" w:lineRule="atLeast"/>
              <w:jc w:val="both"/>
              <w:rPr>
                <w:rFonts w:ascii="Times New Roman" w:hAnsi="Times New Roman" w:cs="Times New Roman"/>
                <w:sz w:val="24"/>
                <w:szCs w:val="24"/>
                <w:lang w:val="en-US"/>
              </w:rPr>
            </w:pPr>
          </w:p>
          <w:p w14:paraId="608213DF" w14:textId="77777777" w:rsidR="000762DC" w:rsidRDefault="005F01A5"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w:t>
            </w:r>
          </w:p>
          <w:p w14:paraId="13DC4EBE" w14:textId="77777777" w:rsidR="005F01A5" w:rsidRDefault="000762DC"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01A5">
              <w:rPr>
                <w:rFonts w:ascii="Times New Roman" w:hAnsi="Times New Roman" w:cs="Times New Roman"/>
                <w:sz w:val="24"/>
                <w:szCs w:val="24"/>
                <w:lang w:val="en-US"/>
              </w:rPr>
              <w:t>Hệ số K đưa ra nhằm đảm bảo trong trường hợp lý tưởng có thể thưởng hết toàn bộ số tiền được thưởng.</w:t>
            </w:r>
          </w:p>
          <w:p w14:paraId="7F1CC318" w14:textId="77777777" w:rsidR="000762DC" w:rsidRDefault="000762DC"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Việc đưa ra trường hợp 02 để </w:t>
            </w:r>
            <w:r w:rsidR="00090464">
              <w:rPr>
                <w:rFonts w:ascii="Times New Roman" w:hAnsi="Times New Roman" w:cs="Times New Roman"/>
                <w:sz w:val="24"/>
                <w:szCs w:val="24"/>
                <w:lang w:val="en-US"/>
              </w:rPr>
              <w:t xml:space="preserve">khuyến khích sáng tạo theo chỉ đạo của TTgCP tại Thông báo số 46/TB-VPCP ngày </w:t>
            </w:r>
            <w:r w:rsidR="00F958AE">
              <w:rPr>
                <w:rFonts w:ascii="Times New Roman" w:hAnsi="Times New Roman" w:cs="Times New Roman"/>
                <w:sz w:val="24"/>
                <w:szCs w:val="24"/>
                <w:lang w:val="en-US"/>
              </w:rPr>
              <w:t>19/02/2022.</w:t>
            </w:r>
          </w:p>
          <w:p w14:paraId="5AEFE6CF" w14:textId="77777777" w:rsidR="006A0DCE" w:rsidRDefault="006A0DCE"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w:t>
            </w:r>
          </w:p>
          <w:p w14:paraId="0B17D5FF" w14:textId="77777777" w:rsidR="00F55631" w:rsidRDefault="00F55631" w:rsidP="00F55631">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Trường hợp không còn nguồn thì tiền thưởng = 0 (vì giá trúng thầu đã cao).</w:t>
            </w:r>
          </w:p>
          <w:p w14:paraId="70FBF42E" w14:textId="77777777" w:rsidR="006A0DCE" w:rsidRDefault="006A0DCE"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Công thức phức tạp, khó khăn trong việc xác định tỷ lệ %.</w:t>
            </w:r>
          </w:p>
          <w:p w14:paraId="27472CA4" w14:textId="77777777" w:rsidR="00DA5E45" w:rsidRDefault="00DA5E45" w:rsidP="00EB0402">
            <w:pPr>
              <w:spacing w:line="240" w:lineRule="atLeast"/>
              <w:jc w:val="both"/>
              <w:rPr>
                <w:rFonts w:ascii="Times New Roman" w:hAnsi="Times New Roman" w:cs="Times New Roman"/>
                <w:sz w:val="24"/>
                <w:szCs w:val="24"/>
                <w:lang w:val="en-US"/>
              </w:rPr>
            </w:pPr>
          </w:p>
          <w:p w14:paraId="38500CF0" w14:textId="77777777" w:rsidR="00DA5E45" w:rsidRDefault="00DA5E45" w:rsidP="00EB0402">
            <w:pPr>
              <w:spacing w:line="240" w:lineRule="atLeast"/>
              <w:jc w:val="both"/>
              <w:rPr>
                <w:rFonts w:ascii="Times New Roman" w:hAnsi="Times New Roman" w:cs="Times New Roman"/>
                <w:sz w:val="24"/>
                <w:szCs w:val="24"/>
                <w:lang w:val="en-US"/>
              </w:rPr>
            </w:pPr>
          </w:p>
          <w:p w14:paraId="7CC4CB63" w14:textId="77777777" w:rsidR="00DA5E45" w:rsidRDefault="00DA5E45" w:rsidP="00EB0402">
            <w:pPr>
              <w:spacing w:line="240" w:lineRule="atLeast"/>
              <w:jc w:val="both"/>
              <w:rPr>
                <w:rFonts w:ascii="Times New Roman" w:hAnsi="Times New Roman" w:cs="Times New Roman"/>
                <w:sz w:val="24"/>
                <w:szCs w:val="24"/>
                <w:lang w:val="en-US"/>
              </w:rPr>
            </w:pPr>
          </w:p>
          <w:p w14:paraId="49E674EC" w14:textId="77777777" w:rsidR="00DA5E45" w:rsidRDefault="00DA5E45" w:rsidP="00EB0402">
            <w:pPr>
              <w:spacing w:line="240" w:lineRule="atLeast"/>
              <w:jc w:val="both"/>
              <w:rPr>
                <w:rFonts w:ascii="Times New Roman" w:hAnsi="Times New Roman" w:cs="Times New Roman"/>
                <w:sz w:val="24"/>
                <w:szCs w:val="24"/>
                <w:lang w:val="en-US"/>
              </w:rPr>
            </w:pPr>
          </w:p>
          <w:p w14:paraId="750038BC" w14:textId="1EEE07B9" w:rsidR="00DA5E45" w:rsidRDefault="001151E5"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 Đã điều chỉnh lại công thức.</w:t>
            </w:r>
          </w:p>
          <w:p w14:paraId="6404358A" w14:textId="77777777" w:rsidR="00354CE1" w:rsidRDefault="00354CE1" w:rsidP="00EB0402">
            <w:pPr>
              <w:spacing w:line="240" w:lineRule="atLeast"/>
              <w:jc w:val="both"/>
              <w:rPr>
                <w:rFonts w:ascii="Times New Roman" w:hAnsi="Times New Roman" w:cs="Times New Roman"/>
                <w:sz w:val="24"/>
                <w:szCs w:val="24"/>
                <w:lang w:val="en-US"/>
              </w:rPr>
            </w:pPr>
          </w:p>
          <w:p w14:paraId="38BD5307" w14:textId="77777777" w:rsidR="00BD4119" w:rsidRDefault="00BD4119" w:rsidP="00EB0402">
            <w:pPr>
              <w:spacing w:line="240" w:lineRule="atLeast"/>
              <w:jc w:val="both"/>
              <w:rPr>
                <w:rFonts w:ascii="Times New Roman" w:hAnsi="Times New Roman" w:cs="Times New Roman"/>
                <w:sz w:val="24"/>
                <w:szCs w:val="24"/>
                <w:lang w:val="en-US"/>
              </w:rPr>
            </w:pPr>
          </w:p>
          <w:p w14:paraId="3CD4F5D2" w14:textId="77777777" w:rsidR="00BD4119" w:rsidRDefault="00BD4119" w:rsidP="00EB0402">
            <w:pPr>
              <w:spacing w:line="240" w:lineRule="atLeast"/>
              <w:jc w:val="both"/>
              <w:rPr>
                <w:rFonts w:ascii="Times New Roman" w:hAnsi="Times New Roman" w:cs="Times New Roman"/>
                <w:sz w:val="24"/>
                <w:szCs w:val="24"/>
                <w:lang w:val="en-US"/>
              </w:rPr>
            </w:pPr>
          </w:p>
          <w:p w14:paraId="60660467" w14:textId="77777777" w:rsidR="00924DC3" w:rsidRDefault="00924DC3" w:rsidP="00EB0402">
            <w:pPr>
              <w:spacing w:line="240" w:lineRule="atLeast"/>
              <w:jc w:val="both"/>
              <w:rPr>
                <w:rFonts w:ascii="Times New Roman" w:hAnsi="Times New Roman" w:cs="Times New Roman"/>
                <w:sz w:val="24"/>
                <w:szCs w:val="24"/>
                <w:lang w:val="en-US"/>
              </w:rPr>
            </w:pPr>
          </w:p>
          <w:p w14:paraId="02BA41E4" w14:textId="59F3DE63" w:rsidR="00354CE1" w:rsidRDefault="000E54D7"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w:t>
            </w:r>
            <w:r w:rsidR="00B129A6">
              <w:rPr>
                <w:rFonts w:ascii="Times New Roman" w:hAnsi="Times New Roman" w:cs="Times New Roman"/>
                <w:sz w:val="24"/>
                <w:szCs w:val="24"/>
                <w:lang w:val="en-US"/>
              </w:rPr>
              <w:t>0</w:t>
            </w:r>
            <w:r>
              <w:rPr>
                <w:rFonts w:ascii="Times New Roman" w:hAnsi="Times New Roman" w:cs="Times New Roman"/>
                <w:sz w:val="24"/>
                <w:szCs w:val="24"/>
                <w:lang w:val="en-US"/>
              </w:rPr>
              <w:t>2 cách tính là khách nhau.</w:t>
            </w:r>
          </w:p>
          <w:p w14:paraId="4EF6DA38" w14:textId="77777777" w:rsidR="000E54D7" w:rsidRDefault="000E54D7" w:rsidP="00EB0402">
            <w:pPr>
              <w:spacing w:line="240" w:lineRule="atLeast"/>
              <w:jc w:val="both"/>
              <w:rPr>
                <w:rFonts w:ascii="Times New Roman" w:hAnsi="Times New Roman" w:cs="Times New Roman"/>
                <w:sz w:val="24"/>
                <w:szCs w:val="24"/>
                <w:lang w:val="en-US"/>
              </w:rPr>
            </w:pPr>
          </w:p>
          <w:p w14:paraId="00F5C7E4" w14:textId="77777777" w:rsidR="000E54D7" w:rsidRDefault="000E54D7" w:rsidP="00EB0402">
            <w:pPr>
              <w:spacing w:line="240" w:lineRule="atLeast"/>
              <w:jc w:val="both"/>
              <w:rPr>
                <w:rFonts w:ascii="Times New Roman" w:hAnsi="Times New Roman" w:cs="Times New Roman"/>
                <w:sz w:val="24"/>
                <w:szCs w:val="24"/>
                <w:lang w:val="en-US"/>
              </w:rPr>
            </w:pPr>
          </w:p>
          <w:p w14:paraId="201F4E2E" w14:textId="77777777" w:rsidR="000E54D7" w:rsidRDefault="000E54D7" w:rsidP="00EB0402">
            <w:pPr>
              <w:spacing w:line="240" w:lineRule="atLeast"/>
              <w:jc w:val="both"/>
              <w:rPr>
                <w:rFonts w:ascii="Times New Roman" w:hAnsi="Times New Roman" w:cs="Times New Roman"/>
                <w:sz w:val="24"/>
                <w:szCs w:val="24"/>
                <w:lang w:val="en-US"/>
              </w:rPr>
            </w:pPr>
          </w:p>
          <w:p w14:paraId="08B5ED67" w14:textId="1CF87E35" w:rsidR="002954A5" w:rsidRDefault="000E54D7" w:rsidP="002954A5">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w:t>
            </w:r>
            <w:r w:rsidR="002954A5">
              <w:rPr>
                <w:rFonts w:ascii="Times New Roman" w:hAnsi="Times New Roman" w:cs="Times New Roman"/>
                <w:sz w:val="24"/>
                <w:szCs w:val="24"/>
                <w:lang w:val="en-US"/>
              </w:rPr>
              <w:t xml:space="preserve"> "chi phí tiết kiệm trong quá trìn thực hiện gói thầu" là nguồn tiền. Còn "tiết kiệm giá trị thanh toán theo thực tế" là giá trị thực tế.</w:t>
            </w:r>
          </w:p>
          <w:p w14:paraId="636E4E1B" w14:textId="77777777" w:rsidR="006C1A4B" w:rsidRDefault="002954A5"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w:t>
            </w:r>
          </w:p>
          <w:p w14:paraId="64BDCD23" w14:textId="2915B756" w:rsidR="000E54D7" w:rsidRDefault="006C1A4B"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54A5">
              <w:rPr>
                <w:rFonts w:ascii="Times New Roman" w:hAnsi="Times New Roman" w:cs="Times New Roman"/>
                <w:sz w:val="24"/>
                <w:szCs w:val="24"/>
                <w:lang w:val="en-US"/>
              </w:rPr>
              <w:t>Để hệ số K để</w:t>
            </w:r>
            <w:r w:rsidR="00EC3913">
              <w:rPr>
                <w:rFonts w:ascii="Times New Roman" w:hAnsi="Times New Roman" w:cs="Times New Roman"/>
                <w:sz w:val="24"/>
                <w:szCs w:val="24"/>
                <w:lang w:val="en-US"/>
              </w:rPr>
              <w:t xml:space="preserve"> thể hiện rõ ý nghĩa của hệ số khuyến khích (thực tế triển khai không căn cứ vào Tờ trình)</w:t>
            </w:r>
          </w:p>
          <w:p w14:paraId="081A2D40" w14:textId="4864E1BA" w:rsidR="000E54D7" w:rsidRDefault="00C97658"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C</w:t>
            </w:r>
            <w:r w:rsidR="00CD6802">
              <w:rPr>
                <w:rFonts w:ascii="Times New Roman" w:hAnsi="Times New Roman" w:cs="Times New Roman"/>
                <w:sz w:val="24"/>
                <w:szCs w:val="24"/>
                <w:lang w:val="en-US"/>
              </w:rPr>
              <w:t>ông thức TD đã thể hiện cho cả trường hợp chỉ định thầu.</w:t>
            </w:r>
          </w:p>
          <w:p w14:paraId="20E03FF3" w14:textId="6993655B" w:rsidR="00CD6802" w:rsidRDefault="00CD6802"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 tại thời điểm này là cố định (=2); sẽ điều chỉnh </w:t>
            </w:r>
            <w:r w:rsidR="00893F44">
              <w:rPr>
                <w:rFonts w:ascii="Times New Roman" w:hAnsi="Times New Roman" w:cs="Times New Roman"/>
                <w:sz w:val="24"/>
                <w:szCs w:val="24"/>
                <w:lang w:val="en-US"/>
              </w:rPr>
              <w:t>sau khi tổng kết việc thi hành theo thực tế.</w:t>
            </w:r>
          </w:p>
          <w:p w14:paraId="32BA271E" w14:textId="77777777" w:rsidR="00924DC3" w:rsidRDefault="00924DC3" w:rsidP="00EB0402">
            <w:pPr>
              <w:spacing w:line="240" w:lineRule="atLeast"/>
              <w:jc w:val="both"/>
              <w:rPr>
                <w:rFonts w:ascii="Times New Roman" w:hAnsi="Times New Roman" w:cs="Times New Roman"/>
                <w:sz w:val="24"/>
                <w:szCs w:val="24"/>
                <w:lang w:val="en-US"/>
              </w:rPr>
            </w:pPr>
          </w:p>
          <w:p w14:paraId="28A7E8D8" w14:textId="2B94730F" w:rsidR="005424C2" w:rsidRDefault="00893F44" w:rsidP="00EB0402">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Giải trình:</w:t>
            </w:r>
            <w:r w:rsidR="005424C2">
              <w:rPr>
                <w:rFonts w:ascii="Times New Roman" w:hAnsi="Times New Roman" w:cs="Times New Roman"/>
                <w:sz w:val="24"/>
                <w:szCs w:val="24"/>
                <w:lang w:val="en-US"/>
              </w:rPr>
              <w:t xml:space="preserve"> K là cố định. 02 trường hợp có 02 cách tính khác nhau.</w:t>
            </w:r>
          </w:p>
          <w:p w14:paraId="6D06FAB5" w14:textId="16418605" w:rsidR="000E54D7" w:rsidRPr="007032CD" w:rsidRDefault="000E54D7" w:rsidP="00EB0402">
            <w:pPr>
              <w:spacing w:line="240" w:lineRule="atLeast"/>
              <w:jc w:val="both"/>
              <w:rPr>
                <w:rFonts w:ascii="Times New Roman" w:hAnsi="Times New Roman" w:cs="Times New Roman"/>
                <w:sz w:val="24"/>
                <w:szCs w:val="24"/>
                <w:lang w:val="en-US"/>
              </w:rPr>
            </w:pPr>
          </w:p>
        </w:tc>
        <w:tc>
          <w:tcPr>
            <w:tcW w:w="3675" w:type="dxa"/>
          </w:tcPr>
          <w:p w14:paraId="31D3C069" w14:textId="77777777" w:rsidR="00B521DF" w:rsidRPr="008A65BA" w:rsidRDefault="00B521DF" w:rsidP="00B521DF">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lastRenderedPageBreak/>
              <w:t>2. Phương pháp xác định số tiền thưởng</w:t>
            </w:r>
          </w:p>
          <w:p w14:paraId="23895802" w14:textId="77777777" w:rsidR="00B521DF" w:rsidRPr="008A65BA" w:rsidRDefault="00B521DF" w:rsidP="00B521DF">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t>a) Trường hợp rút ngắn thời gian thực hiện hợp đồng, số tiền thưởng được xác định theo công thức: Số tiền thưởng (T) = TD x TG x K. Trong đó:</w:t>
            </w:r>
          </w:p>
          <w:p w14:paraId="670212BA" w14:textId="77777777" w:rsidR="00B521DF" w:rsidRPr="008A65BA" w:rsidRDefault="00B521DF" w:rsidP="00B521DF">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t xml:space="preserve">- TD là Số tiền dư sau đấu thầu. TD = Giá gói thầu theo dự toán được duyệt (không tính dự phòng) – Giá trúng thầu (không tính dự phòng); </w:t>
            </w:r>
          </w:p>
          <w:p w14:paraId="559546C8" w14:textId="77777777" w:rsidR="00B521DF" w:rsidRPr="008A65BA" w:rsidRDefault="00B521DF" w:rsidP="00B521DF">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t xml:space="preserve">- TG là Tỷ lệ thời gian rút ngắn (%). TG = Thời gian rút ngắn (ngày)/Thời gian thực hiện theo hợp </w:t>
            </w:r>
            <w:r w:rsidRPr="008A65BA">
              <w:rPr>
                <w:rFonts w:ascii="Times New Roman" w:hAnsi="Times New Roman" w:cs="Times New Roman"/>
                <w:sz w:val="24"/>
                <w:szCs w:val="24"/>
              </w:rPr>
              <w:lastRenderedPageBreak/>
              <w:t>đồng (ngày). Trường hợp TG &gt;50% thì TG được lấy giá trị bằng 50%.</w:t>
            </w:r>
          </w:p>
          <w:p w14:paraId="5AC93EFF" w14:textId="77777777" w:rsidR="00B521DF" w:rsidRPr="008A65BA" w:rsidRDefault="00B521DF" w:rsidP="00B521DF">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t>- K là Hệ số khuyến khích. K = 2.</w:t>
            </w:r>
          </w:p>
          <w:p w14:paraId="75829C64" w14:textId="77777777" w:rsidR="00B521DF" w:rsidRPr="008A65BA" w:rsidRDefault="00B521DF" w:rsidP="00B521DF">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t>b) Trường hợp áp dụng các giải pháp, công nghệ mới, điều chỉnh biện pháp thi công, Số tiền thưởng (T) = TK. Trong đó:</w:t>
            </w:r>
          </w:p>
          <w:p w14:paraId="2EB6ADC7" w14:textId="77777777" w:rsidR="00B521DF" w:rsidRPr="008A65BA" w:rsidRDefault="00B521DF" w:rsidP="00B521DF">
            <w:pPr>
              <w:spacing w:line="240" w:lineRule="atLeast"/>
              <w:jc w:val="both"/>
              <w:rPr>
                <w:rFonts w:ascii="Times New Roman" w:hAnsi="Times New Roman" w:cs="Times New Roman"/>
                <w:sz w:val="24"/>
                <w:szCs w:val="24"/>
              </w:rPr>
            </w:pPr>
            <w:r w:rsidRPr="008A65BA">
              <w:rPr>
                <w:rFonts w:ascii="Times New Roman" w:hAnsi="Times New Roman" w:cs="Times New Roman"/>
                <w:sz w:val="24"/>
                <w:szCs w:val="24"/>
              </w:rPr>
              <w:t>TK là Chi phí tiết kiệm trong quá trình thực hiện gói thầu. TK = Giá trúng thầu (không tính dự phòng) – Chi phí thực tế thực hiện gói thầu.</w:t>
            </w:r>
          </w:p>
          <w:p w14:paraId="3FCCE345" w14:textId="2C00B2AF" w:rsidR="00EB0402" w:rsidRPr="00E60F6F" w:rsidRDefault="00EB0402" w:rsidP="00EB0402">
            <w:pPr>
              <w:spacing w:line="240" w:lineRule="atLeast"/>
              <w:jc w:val="both"/>
              <w:rPr>
                <w:rFonts w:ascii="Times New Roman" w:hAnsi="Times New Roman" w:cs="Times New Roman"/>
                <w:sz w:val="24"/>
                <w:szCs w:val="24"/>
              </w:rPr>
            </w:pPr>
          </w:p>
        </w:tc>
      </w:tr>
      <w:tr w:rsidR="00203CD1" w:rsidRPr="005C3B43" w14:paraId="7BFF5B6B" w14:textId="77777777" w:rsidTr="002A3F70">
        <w:tc>
          <w:tcPr>
            <w:tcW w:w="1027" w:type="dxa"/>
          </w:tcPr>
          <w:p w14:paraId="7E0283C9" w14:textId="77777777" w:rsidR="00203CD1" w:rsidRPr="009940D7" w:rsidRDefault="00203CD1" w:rsidP="00354E0E">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lastRenderedPageBreak/>
              <w:t>Điều 6. Thẩm quyền</w:t>
            </w:r>
          </w:p>
        </w:tc>
        <w:tc>
          <w:tcPr>
            <w:tcW w:w="4242" w:type="dxa"/>
          </w:tcPr>
          <w:p w14:paraId="4186BB78" w14:textId="77777777" w:rsidR="00203CD1" w:rsidRPr="004B3B87" w:rsidRDefault="00203CD1"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a) Người quyết định đầu tư căn cứ tính chất, yêu cầu của dự án quyết định dự án, gói thầu được áp dụng quy định về thưởng hợp đồng khi phê duyệt kế hoạch lựa chọn nhà thầu.</w:t>
            </w:r>
          </w:p>
          <w:p w14:paraId="68D2B166" w14:textId="77777777" w:rsidR="00203CD1" w:rsidRPr="004B3B87" w:rsidRDefault="00203CD1"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b) Chủ đầu tư quyết định cụ thể về việc thưởng hợp đồng, thực hiện việc thưởng hợp đồng và thu hồi tiền thưởng (khi phát hiện việc thưởng hợp đồng không đúng quy định).</w:t>
            </w:r>
          </w:p>
        </w:tc>
        <w:tc>
          <w:tcPr>
            <w:tcW w:w="4208" w:type="dxa"/>
          </w:tcPr>
          <w:p w14:paraId="4AE4340B" w14:textId="2DE14C11" w:rsidR="002C7051" w:rsidRPr="00FF17F3" w:rsidRDefault="002C7051" w:rsidP="00354E0E">
            <w:pPr>
              <w:spacing w:line="240" w:lineRule="atLeast"/>
              <w:jc w:val="both"/>
              <w:rPr>
                <w:rFonts w:ascii="Times New Roman" w:hAnsi="Times New Roman" w:cs="Times New Roman"/>
                <w:b/>
                <w:sz w:val="24"/>
                <w:szCs w:val="24"/>
                <w:lang w:val="en-US"/>
              </w:rPr>
            </w:pPr>
            <w:r w:rsidRPr="00FF17F3">
              <w:rPr>
                <w:rFonts w:ascii="Times New Roman" w:hAnsi="Times New Roman" w:cs="Times New Roman"/>
                <w:b/>
                <w:sz w:val="24"/>
                <w:szCs w:val="24"/>
                <w:lang w:val="en-US"/>
              </w:rPr>
              <w:t xml:space="preserve">Bộ TC: </w:t>
            </w:r>
          </w:p>
          <w:p w14:paraId="28F304E4" w14:textId="77777777" w:rsidR="002C7051" w:rsidRPr="00FF17F3" w:rsidRDefault="002C7051" w:rsidP="00354E0E">
            <w:pPr>
              <w:spacing w:line="240" w:lineRule="atLeast"/>
              <w:jc w:val="both"/>
              <w:rPr>
                <w:rFonts w:ascii="Times New Roman" w:hAnsi="Times New Roman" w:cs="Times New Roman"/>
                <w:b/>
                <w:sz w:val="24"/>
                <w:szCs w:val="24"/>
              </w:rPr>
            </w:pPr>
          </w:p>
          <w:p w14:paraId="00CBFE5C" w14:textId="393FD54F" w:rsidR="002C7051" w:rsidRPr="00FF17F3" w:rsidRDefault="00BE195E" w:rsidP="00354E0E">
            <w:pPr>
              <w:spacing w:line="240" w:lineRule="atLeast"/>
              <w:jc w:val="both"/>
              <w:rPr>
                <w:rFonts w:ascii="Times New Roman" w:hAnsi="Times New Roman" w:cs="Times New Roman"/>
                <w:bCs/>
                <w:sz w:val="24"/>
                <w:szCs w:val="24"/>
                <w:lang w:val="en-US"/>
              </w:rPr>
            </w:pPr>
            <w:r w:rsidRPr="00FF17F3">
              <w:rPr>
                <w:rFonts w:ascii="Times New Roman" w:hAnsi="Times New Roman" w:cs="Times New Roman"/>
                <w:b/>
                <w:sz w:val="24"/>
                <w:szCs w:val="24"/>
                <w:lang w:val="en-US"/>
              </w:rPr>
              <w:t xml:space="preserve">Bộ TP: </w:t>
            </w:r>
            <w:r w:rsidRPr="00FF17F3">
              <w:rPr>
                <w:rFonts w:ascii="Times New Roman" w:hAnsi="Times New Roman" w:cs="Times New Roman"/>
                <w:bCs/>
                <w:sz w:val="24"/>
                <w:szCs w:val="24"/>
                <w:lang w:val="en-US"/>
              </w:rPr>
              <w:t>Đề nghị rà soát quy định về điều, khoản, điểm.</w:t>
            </w:r>
          </w:p>
          <w:p w14:paraId="556D15C7" w14:textId="4C4A4DB6" w:rsidR="00725497" w:rsidRPr="00FF17F3" w:rsidRDefault="004E7DDB" w:rsidP="00354E0E">
            <w:pPr>
              <w:spacing w:line="240" w:lineRule="atLeast"/>
              <w:jc w:val="both"/>
              <w:rPr>
                <w:rFonts w:ascii="Times New Roman" w:hAnsi="Times New Roman" w:cs="Times New Roman"/>
                <w:bCs/>
                <w:sz w:val="24"/>
                <w:szCs w:val="24"/>
                <w:lang w:val="en-US"/>
              </w:rPr>
            </w:pPr>
            <w:r w:rsidRPr="00FF17F3">
              <w:rPr>
                <w:rFonts w:ascii="Times New Roman" w:hAnsi="Times New Roman" w:cs="Times New Roman"/>
                <w:b/>
                <w:sz w:val="24"/>
                <w:szCs w:val="24"/>
                <w:lang w:val="en-US"/>
              </w:rPr>
              <w:t xml:space="preserve">Đắk Lắk: </w:t>
            </w:r>
            <w:r w:rsidRPr="00FF17F3">
              <w:rPr>
                <w:rFonts w:ascii="Times New Roman" w:hAnsi="Times New Roman" w:cs="Times New Roman"/>
                <w:bCs/>
                <w:sz w:val="24"/>
                <w:szCs w:val="24"/>
                <w:lang w:val="en-US"/>
              </w:rPr>
              <w:t>Đề nghị</w:t>
            </w:r>
            <w:r w:rsidR="00092F08" w:rsidRPr="00FF17F3">
              <w:rPr>
                <w:rFonts w:ascii="Times New Roman" w:hAnsi="Times New Roman" w:cs="Times New Roman"/>
                <w:bCs/>
                <w:sz w:val="24"/>
                <w:szCs w:val="24"/>
                <w:lang w:val="en-US"/>
              </w:rPr>
              <w:t xml:space="preserve"> quy định cụ thể trách nhiệm của chủ đầu tư tro</w:t>
            </w:r>
            <w:r w:rsidR="00A92C1A" w:rsidRPr="00FF17F3">
              <w:rPr>
                <w:rFonts w:ascii="Times New Roman" w:hAnsi="Times New Roman" w:cs="Times New Roman"/>
                <w:bCs/>
                <w:sz w:val="24"/>
                <w:szCs w:val="24"/>
                <w:lang w:val="en-US"/>
              </w:rPr>
              <w:t xml:space="preserve">ng việc tính toán, xác định chi tiết nội dung </w:t>
            </w:r>
            <w:r w:rsidR="00A92C1A" w:rsidRPr="00FF17F3">
              <w:rPr>
                <w:rFonts w:ascii="Times New Roman" w:hAnsi="Times New Roman" w:cs="Times New Roman"/>
                <w:b/>
                <w:sz w:val="24"/>
                <w:szCs w:val="24"/>
                <w:lang w:val="en-US"/>
              </w:rPr>
              <w:t xml:space="preserve">thời gian thực hiện hợp đồng </w:t>
            </w:r>
            <w:r w:rsidR="00A92C1A" w:rsidRPr="00FF17F3">
              <w:rPr>
                <w:rFonts w:ascii="Times New Roman" w:hAnsi="Times New Roman" w:cs="Times New Roman"/>
                <w:bCs/>
                <w:sz w:val="24"/>
                <w:szCs w:val="24"/>
                <w:lang w:val="en-US"/>
              </w:rPr>
              <w:t>khi trình CQCTQ phê duyệt kế hoạch lựa chọn nhà thầu.</w:t>
            </w:r>
          </w:p>
          <w:p w14:paraId="0B384A86" w14:textId="77777777" w:rsidR="002C4CC1" w:rsidRPr="00FF17F3" w:rsidRDefault="002C4CC1" w:rsidP="00354E0E">
            <w:pPr>
              <w:spacing w:line="240" w:lineRule="atLeast"/>
              <w:jc w:val="both"/>
              <w:rPr>
                <w:rFonts w:ascii="Times New Roman" w:hAnsi="Times New Roman" w:cs="Times New Roman"/>
                <w:bCs/>
                <w:sz w:val="24"/>
                <w:szCs w:val="24"/>
                <w:lang w:val="en-US"/>
              </w:rPr>
            </w:pPr>
          </w:p>
          <w:p w14:paraId="3117CD87" w14:textId="77777777" w:rsidR="003D3D20" w:rsidRPr="00FF17F3" w:rsidRDefault="003D3D20" w:rsidP="00354E0E">
            <w:pPr>
              <w:spacing w:line="240" w:lineRule="atLeast"/>
              <w:jc w:val="both"/>
              <w:rPr>
                <w:rFonts w:ascii="Times New Roman" w:hAnsi="Times New Roman" w:cs="Times New Roman"/>
                <w:bCs/>
                <w:sz w:val="24"/>
                <w:szCs w:val="24"/>
                <w:lang w:val="en-US"/>
              </w:rPr>
            </w:pPr>
          </w:p>
          <w:p w14:paraId="6F50D2FD" w14:textId="77777777" w:rsidR="003D3D20" w:rsidRPr="00FF17F3" w:rsidRDefault="003D3D20" w:rsidP="00354E0E">
            <w:pPr>
              <w:spacing w:line="240" w:lineRule="atLeast"/>
              <w:jc w:val="both"/>
              <w:rPr>
                <w:rFonts w:ascii="Times New Roman" w:hAnsi="Times New Roman" w:cs="Times New Roman"/>
                <w:bCs/>
                <w:sz w:val="24"/>
                <w:szCs w:val="24"/>
                <w:lang w:val="en-US"/>
              </w:rPr>
            </w:pPr>
          </w:p>
          <w:p w14:paraId="1F4B5EB4" w14:textId="3576A25C" w:rsidR="002C7051" w:rsidRPr="00FF17F3" w:rsidRDefault="008A69D2" w:rsidP="00354E0E">
            <w:pPr>
              <w:spacing w:line="240" w:lineRule="atLeast"/>
              <w:jc w:val="both"/>
              <w:rPr>
                <w:rFonts w:ascii="Times New Roman" w:hAnsi="Times New Roman" w:cs="Times New Roman"/>
                <w:bCs/>
                <w:sz w:val="24"/>
                <w:szCs w:val="24"/>
                <w:lang w:val="en-US"/>
              </w:rPr>
            </w:pPr>
            <w:r w:rsidRPr="00FF17F3">
              <w:rPr>
                <w:rFonts w:ascii="Times New Roman" w:hAnsi="Times New Roman" w:cs="Times New Roman"/>
                <w:b/>
                <w:sz w:val="24"/>
                <w:szCs w:val="24"/>
                <w:lang w:val="en-US"/>
              </w:rPr>
              <w:t xml:space="preserve">Nam Định: </w:t>
            </w:r>
            <w:r w:rsidRPr="00FF17F3">
              <w:rPr>
                <w:rFonts w:ascii="Times New Roman" w:hAnsi="Times New Roman" w:cs="Times New Roman"/>
                <w:bCs/>
                <w:sz w:val="24"/>
                <w:szCs w:val="24"/>
                <w:lang w:val="en-US"/>
              </w:rPr>
              <w:t xml:space="preserve">đề nghị sửa thành: "a) </w:t>
            </w:r>
            <w:r w:rsidRPr="00FF17F3">
              <w:rPr>
                <w:rFonts w:ascii="Times New Roman" w:hAnsi="Times New Roman" w:cs="Times New Roman"/>
                <w:sz w:val="24"/>
                <w:szCs w:val="24"/>
              </w:rPr>
              <w:t>Người quyết định đầu tư căn cứ tính chất, yêu cầu của dự án quyết định dự án</w:t>
            </w:r>
            <w:r w:rsidR="001C45DE" w:rsidRPr="00FF17F3">
              <w:rPr>
                <w:rFonts w:ascii="Times New Roman" w:hAnsi="Times New Roman" w:cs="Times New Roman"/>
                <w:sz w:val="24"/>
                <w:szCs w:val="24"/>
              </w:rPr>
              <w:t xml:space="preserve">, </w:t>
            </w:r>
            <w:r w:rsidR="001C45DE" w:rsidRPr="00FF17F3">
              <w:rPr>
                <w:rFonts w:ascii="Times New Roman" w:hAnsi="Times New Roman" w:cs="Times New Roman"/>
                <w:strike/>
                <w:sz w:val="24"/>
                <w:szCs w:val="24"/>
              </w:rPr>
              <w:t>g</w:t>
            </w:r>
            <w:r w:rsidRPr="00FF17F3">
              <w:rPr>
                <w:rFonts w:ascii="Times New Roman" w:hAnsi="Times New Roman" w:cs="Times New Roman"/>
                <w:strike/>
                <w:sz w:val="24"/>
                <w:szCs w:val="24"/>
              </w:rPr>
              <w:t>ói thầu</w:t>
            </w:r>
            <w:r w:rsidRPr="00FF17F3">
              <w:rPr>
                <w:rFonts w:ascii="Times New Roman" w:hAnsi="Times New Roman" w:cs="Times New Roman"/>
                <w:sz w:val="24"/>
                <w:szCs w:val="24"/>
              </w:rPr>
              <w:t xml:space="preserve"> được áp dụng quy định về thưởng hợp đồng khi phê duyệt </w:t>
            </w:r>
            <w:r w:rsidR="00833D0C" w:rsidRPr="00FF17F3">
              <w:rPr>
                <w:rFonts w:ascii="Times New Roman" w:hAnsi="Times New Roman" w:cs="Times New Roman"/>
                <w:b/>
                <w:bCs/>
                <w:sz w:val="24"/>
                <w:szCs w:val="24"/>
                <w:lang w:val="en-US"/>
              </w:rPr>
              <w:t xml:space="preserve">dự án; căn cứ tính chất, yêu </w:t>
            </w:r>
            <w:r w:rsidR="00833D0C" w:rsidRPr="00FF17F3">
              <w:rPr>
                <w:rFonts w:ascii="Times New Roman" w:hAnsi="Times New Roman" w:cs="Times New Roman"/>
                <w:b/>
                <w:bCs/>
                <w:sz w:val="24"/>
                <w:szCs w:val="24"/>
                <w:lang w:val="en-US"/>
              </w:rPr>
              <w:lastRenderedPageBreak/>
              <w:t>cầu của gói thầu quyết định gói thầu được áp dụng quy định về thưởng hợp đồng khi phê duyệt</w:t>
            </w:r>
            <w:r w:rsidR="00833D0C" w:rsidRPr="00FF17F3">
              <w:rPr>
                <w:rFonts w:ascii="Times New Roman" w:hAnsi="Times New Roman" w:cs="Times New Roman"/>
                <w:sz w:val="24"/>
                <w:szCs w:val="24"/>
                <w:lang w:val="en-US"/>
              </w:rPr>
              <w:t xml:space="preserve"> </w:t>
            </w:r>
            <w:r w:rsidRPr="00FF17F3">
              <w:rPr>
                <w:rFonts w:ascii="Times New Roman" w:hAnsi="Times New Roman" w:cs="Times New Roman"/>
                <w:sz w:val="24"/>
                <w:szCs w:val="24"/>
              </w:rPr>
              <w:t>kế hoạch lựa chọn nhà thầu</w:t>
            </w:r>
            <w:r w:rsidR="00833D0C" w:rsidRPr="00FF17F3">
              <w:rPr>
                <w:rFonts w:ascii="Times New Roman" w:hAnsi="Times New Roman" w:cs="Times New Roman"/>
                <w:sz w:val="24"/>
                <w:szCs w:val="24"/>
                <w:lang w:val="en-US"/>
              </w:rPr>
              <w:t>"</w:t>
            </w:r>
            <w:r w:rsidRPr="00FF17F3">
              <w:rPr>
                <w:rFonts w:ascii="Times New Roman" w:hAnsi="Times New Roman" w:cs="Times New Roman"/>
                <w:sz w:val="24"/>
                <w:szCs w:val="24"/>
              </w:rPr>
              <w:t>.</w:t>
            </w:r>
          </w:p>
          <w:p w14:paraId="37BBED57" w14:textId="14C240B0" w:rsidR="002C7051" w:rsidRPr="00FF17F3" w:rsidRDefault="00E14918" w:rsidP="00354E0E">
            <w:pPr>
              <w:spacing w:line="240" w:lineRule="atLeast"/>
              <w:jc w:val="both"/>
              <w:rPr>
                <w:rFonts w:ascii="Times New Roman" w:hAnsi="Times New Roman" w:cs="Times New Roman"/>
                <w:b/>
                <w:sz w:val="24"/>
                <w:szCs w:val="24"/>
                <w:lang w:val="en-US"/>
              </w:rPr>
            </w:pPr>
            <w:r w:rsidRPr="00FF17F3">
              <w:rPr>
                <w:rFonts w:ascii="Times New Roman" w:hAnsi="Times New Roman" w:cs="Times New Roman"/>
                <w:b/>
                <w:sz w:val="24"/>
                <w:szCs w:val="24"/>
                <w:lang w:val="en-US"/>
              </w:rPr>
              <w:t>Hậu Giang</w:t>
            </w:r>
            <w:r w:rsidR="0021127E" w:rsidRPr="00FF17F3">
              <w:rPr>
                <w:rFonts w:ascii="Times New Roman" w:hAnsi="Times New Roman" w:cs="Times New Roman"/>
                <w:b/>
                <w:sz w:val="24"/>
                <w:szCs w:val="24"/>
                <w:lang w:val="en-US"/>
              </w:rPr>
              <w:t>:</w:t>
            </w:r>
          </w:p>
          <w:p w14:paraId="39F645EA" w14:textId="7260A6BA" w:rsidR="0021127E" w:rsidRPr="00FF17F3" w:rsidRDefault="00136765" w:rsidP="00354E0E">
            <w:pPr>
              <w:spacing w:line="240" w:lineRule="atLeast"/>
              <w:jc w:val="both"/>
              <w:rPr>
                <w:rFonts w:ascii="Times New Roman" w:hAnsi="Times New Roman" w:cs="Times New Roman"/>
                <w:bCs/>
                <w:sz w:val="24"/>
                <w:szCs w:val="24"/>
                <w:lang w:val="en-US"/>
              </w:rPr>
            </w:pPr>
            <w:r w:rsidRPr="00FF17F3">
              <w:rPr>
                <w:rFonts w:ascii="Times New Roman" w:hAnsi="Times New Roman" w:cs="Times New Roman"/>
                <w:b/>
                <w:sz w:val="24"/>
                <w:szCs w:val="24"/>
                <w:lang w:val="en-US"/>
              </w:rPr>
              <w:t xml:space="preserve">- </w:t>
            </w:r>
            <w:r w:rsidRPr="00FF17F3">
              <w:rPr>
                <w:rFonts w:ascii="Times New Roman" w:hAnsi="Times New Roman" w:cs="Times New Roman"/>
                <w:bCs/>
                <w:sz w:val="24"/>
                <w:szCs w:val="24"/>
                <w:lang w:val="en-US"/>
              </w:rPr>
              <w:t>Sửa khoản a, b thành 1, 2;</w:t>
            </w:r>
          </w:p>
          <w:p w14:paraId="33D9FA5A" w14:textId="3C9620D7" w:rsidR="00E14918" w:rsidRPr="00FF17F3" w:rsidRDefault="00136765" w:rsidP="00354E0E">
            <w:pPr>
              <w:spacing w:line="240" w:lineRule="atLeast"/>
              <w:jc w:val="both"/>
              <w:rPr>
                <w:rFonts w:ascii="Times New Roman" w:hAnsi="Times New Roman" w:cs="Times New Roman"/>
                <w:b/>
                <w:sz w:val="24"/>
                <w:szCs w:val="24"/>
                <w:lang w:val="en-US"/>
              </w:rPr>
            </w:pPr>
            <w:r w:rsidRPr="00FF17F3">
              <w:rPr>
                <w:rFonts w:ascii="Times New Roman" w:hAnsi="Times New Roman" w:cs="Times New Roman"/>
                <w:bCs/>
                <w:sz w:val="24"/>
                <w:szCs w:val="24"/>
                <w:lang w:val="en-US"/>
              </w:rPr>
              <w:t xml:space="preserve">- </w:t>
            </w:r>
            <w:r w:rsidR="00003FE3" w:rsidRPr="00FF17F3">
              <w:rPr>
                <w:rFonts w:ascii="Times New Roman" w:hAnsi="Times New Roman" w:cs="Times New Roman"/>
                <w:bCs/>
                <w:sz w:val="24"/>
                <w:szCs w:val="24"/>
                <w:lang w:val="en-US"/>
              </w:rPr>
              <w:t>Sửa thành: "2. Ch</w:t>
            </w:r>
            <w:r w:rsidR="00003FE3" w:rsidRPr="00FF17F3">
              <w:rPr>
                <w:rFonts w:ascii="Times New Roman" w:hAnsi="Times New Roman" w:cs="Times New Roman"/>
                <w:sz w:val="24"/>
                <w:szCs w:val="24"/>
              </w:rPr>
              <w:t xml:space="preserve">ủ đầu tư </w:t>
            </w:r>
            <w:r w:rsidR="00003FE3" w:rsidRPr="00FF17F3">
              <w:rPr>
                <w:rFonts w:ascii="Times New Roman" w:hAnsi="Times New Roman" w:cs="Times New Roman"/>
                <w:b/>
                <w:bCs/>
                <w:sz w:val="24"/>
                <w:szCs w:val="24"/>
                <w:lang w:val="en-US"/>
              </w:rPr>
              <w:t xml:space="preserve">tham mưu </w:t>
            </w:r>
            <w:r w:rsidR="008C33A9" w:rsidRPr="00FF17F3">
              <w:rPr>
                <w:rFonts w:ascii="Times New Roman" w:hAnsi="Times New Roman" w:cs="Times New Roman"/>
                <w:b/>
                <w:bCs/>
                <w:sz w:val="24"/>
                <w:szCs w:val="24"/>
                <w:lang w:val="en-US"/>
              </w:rPr>
              <w:t xml:space="preserve">người </w:t>
            </w:r>
            <w:r w:rsidR="00003FE3" w:rsidRPr="00FF17F3">
              <w:rPr>
                <w:rFonts w:ascii="Times New Roman" w:hAnsi="Times New Roman" w:cs="Times New Roman"/>
                <w:sz w:val="24"/>
                <w:szCs w:val="24"/>
              </w:rPr>
              <w:t xml:space="preserve">quyết định </w:t>
            </w:r>
            <w:r w:rsidR="008C33A9" w:rsidRPr="00FF17F3">
              <w:rPr>
                <w:rFonts w:ascii="Times New Roman" w:hAnsi="Times New Roman" w:cs="Times New Roman"/>
                <w:sz w:val="24"/>
                <w:szCs w:val="24"/>
              </w:rPr>
              <w:t xml:space="preserve">đầu tư </w:t>
            </w:r>
            <w:r w:rsidR="008C33A9" w:rsidRPr="00FF17F3">
              <w:rPr>
                <w:rFonts w:ascii="Times New Roman" w:hAnsi="Times New Roman" w:cs="Times New Roman"/>
                <w:b/>
                <w:bCs/>
                <w:sz w:val="24"/>
                <w:szCs w:val="24"/>
              </w:rPr>
              <w:t>xem x</w:t>
            </w:r>
            <w:r w:rsidR="008C33A9" w:rsidRPr="00FF17F3">
              <w:rPr>
                <w:rFonts w:ascii="Times New Roman" w:hAnsi="Times New Roman" w:cs="Times New Roman"/>
                <w:b/>
                <w:bCs/>
                <w:sz w:val="24"/>
                <w:szCs w:val="24"/>
                <w:lang w:val="en-US"/>
              </w:rPr>
              <w:t xml:space="preserve">ét quyết định </w:t>
            </w:r>
            <w:r w:rsidR="00871509" w:rsidRPr="00FF17F3">
              <w:rPr>
                <w:rFonts w:ascii="Times New Roman" w:hAnsi="Times New Roman" w:cs="Times New Roman"/>
                <w:b/>
                <w:bCs/>
                <w:sz w:val="24"/>
                <w:szCs w:val="24"/>
                <w:lang w:val="en-US"/>
              </w:rPr>
              <w:t>giá trị thưởng hợp đồng và tổ chức thực hiện việc thưởng hợp đồng</w:t>
            </w:r>
            <w:r w:rsidR="00871509" w:rsidRPr="00FF17F3">
              <w:rPr>
                <w:rFonts w:ascii="Times New Roman" w:hAnsi="Times New Roman" w:cs="Times New Roman"/>
                <w:sz w:val="24"/>
                <w:szCs w:val="24"/>
                <w:lang w:val="en-US"/>
              </w:rPr>
              <w:t>"</w:t>
            </w:r>
            <w:r w:rsidR="00003FE3" w:rsidRPr="00FF17F3">
              <w:rPr>
                <w:rFonts w:ascii="Times New Roman" w:hAnsi="Times New Roman" w:cs="Times New Roman"/>
                <w:strike/>
                <w:sz w:val="24"/>
                <w:szCs w:val="24"/>
              </w:rPr>
              <w:t>cụ thể về việc thưởng hợp đồng, thực hiện việc thưởng hợp đồng và thu hồi tiền thưởng (khi phát hiện việc thưởng hợp đồng không đúng quy định).</w:t>
            </w:r>
            <w:r w:rsidR="00871509" w:rsidRPr="00FF17F3">
              <w:rPr>
                <w:rFonts w:ascii="Times New Roman" w:hAnsi="Times New Roman" w:cs="Times New Roman"/>
                <w:sz w:val="24"/>
                <w:szCs w:val="24"/>
                <w:lang w:val="en-US"/>
              </w:rPr>
              <w:t xml:space="preserve"> để </w:t>
            </w:r>
            <w:r w:rsidR="00EB13E0" w:rsidRPr="00FF17F3">
              <w:rPr>
                <w:rFonts w:ascii="Times New Roman" w:hAnsi="Times New Roman" w:cs="Times New Roman"/>
                <w:sz w:val="24"/>
                <w:szCs w:val="24"/>
                <w:lang w:val="en-US"/>
              </w:rPr>
              <w:t>nâng cao tính pháp lý, phù hợp với công tác quản lý chi phí xây dựng (khi phát sinh các chi phí ngoài quy định thì báo cáo người quyết định đầu tư xetm xét, quyết định).</w:t>
            </w:r>
          </w:p>
          <w:p w14:paraId="392482F6" w14:textId="77777777" w:rsidR="00203CD1" w:rsidRPr="00FF17F3" w:rsidRDefault="001A0833" w:rsidP="00354E0E">
            <w:pPr>
              <w:spacing w:line="240" w:lineRule="atLeast"/>
              <w:jc w:val="both"/>
              <w:rPr>
                <w:rFonts w:ascii="Times New Roman" w:hAnsi="Times New Roman" w:cs="Times New Roman"/>
                <w:sz w:val="24"/>
                <w:szCs w:val="24"/>
              </w:rPr>
            </w:pPr>
            <w:r w:rsidRPr="00FF17F3">
              <w:rPr>
                <w:rFonts w:ascii="Times New Roman" w:hAnsi="Times New Roman" w:cs="Times New Roman"/>
                <w:b/>
                <w:sz w:val="24"/>
                <w:szCs w:val="24"/>
                <w:lang w:val="en-US"/>
              </w:rPr>
              <w:t>Cần Thơ:</w:t>
            </w:r>
            <w:r w:rsidR="00881D0E" w:rsidRPr="00FF17F3">
              <w:rPr>
                <w:rFonts w:ascii="Times New Roman" w:hAnsi="Times New Roman" w:cs="Times New Roman"/>
                <w:b/>
                <w:sz w:val="24"/>
                <w:szCs w:val="24"/>
                <w:lang w:val="en-US"/>
              </w:rPr>
              <w:t xml:space="preserve"> </w:t>
            </w:r>
            <w:r w:rsidR="00203CD1" w:rsidRPr="00FF17F3">
              <w:rPr>
                <w:rFonts w:ascii="Times New Roman" w:hAnsi="Times New Roman" w:cs="Times New Roman"/>
                <w:sz w:val="24"/>
                <w:szCs w:val="24"/>
              </w:rPr>
              <w:t>Đề nghị dùng chữ số Ả Rập và dấu (.) thay cho chữ cái tiếng Việt và dấu ngoặc đơn.</w:t>
            </w:r>
          </w:p>
          <w:p w14:paraId="0E4AAACD" w14:textId="4776FA31" w:rsidR="00651182" w:rsidRPr="00FF17F3" w:rsidRDefault="00650963" w:rsidP="00D107FD">
            <w:pPr>
              <w:spacing w:line="240" w:lineRule="atLeast"/>
              <w:jc w:val="both"/>
              <w:rPr>
                <w:rFonts w:ascii="Times New Roman" w:hAnsi="Times New Roman" w:cs="Times New Roman"/>
                <w:sz w:val="24"/>
                <w:szCs w:val="24"/>
                <w:lang w:val="en-US"/>
              </w:rPr>
            </w:pPr>
            <w:r w:rsidRPr="00FF17F3">
              <w:rPr>
                <w:rFonts w:ascii="Times New Roman" w:hAnsi="Times New Roman" w:cs="Times New Roman"/>
                <w:b/>
                <w:bCs/>
                <w:sz w:val="24"/>
                <w:szCs w:val="24"/>
                <w:lang w:val="en-US"/>
              </w:rPr>
              <w:t xml:space="preserve">Sơn La: </w:t>
            </w:r>
            <w:r w:rsidRPr="00FF17F3">
              <w:rPr>
                <w:rFonts w:ascii="Times New Roman" w:hAnsi="Times New Roman" w:cs="Times New Roman"/>
                <w:sz w:val="24"/>
                <w:szCs w:val="24"/>
                <w:lang w:val="en-US"/>
              </w:rPr>
              <w:t xml:space="preserve">Đề nghị hủy bỏ khoản a Điều 6 do </w:t>
            </w:r>
            <w:r w:rsidR="0062431B" w:rsidRPr="00FF17F3">
              <w:rPr>
                <w:rFonts w:ascii="Times New Roman" w:hAnsi="Times New Roman" w:cs="Times New Roman"/>
                <w:sz w:val="24"/>
                <w:szCs w:val="24"/>
                <w:lang w:val="en-US"/>
              </w:rPr>
              <w:t>theo quy định của pháp luật về đấu thầu nội dung kế hoạch lựa chọn nhà thầu không có quy định về thưởng phạt.</w:t>
            </w:r>
            <w:r w:rsidR="00A06F7A" w:rsidRPr="00FF17F3">
              <w:rPr>
                <w:rFonts w:ascii="Times New Roman" w:hAnsi="Times New Roman" w:cs="Times New Roman"/>
                <w:sz w:val="24"/>
                <w:szCs w:val="24"/>
                <w:lang w:val="en-US"/>
              </w:rPr>
              <w:t xml:space="preserve"> Nội dung thưởng, phạt hợp đồng chỉ có trong hồ sơ yêu cầu, hồ sơ mời thầu</w:t>
            </w:r>
            <w:r w:rsidR="00857D17" w:rsidRPr="00FF17F3">
              <w:rPr>
                <w:rFonts w:ascii="Times New Roman" w:hAnsi="Times New Roman" w:cs="Times New Roman"/>
                <w:sz w:val="24"/>
                <w:szCs w:val="24"/>
                <w:lang w:val="en-US"/>
              </w:rPr>
              <w:t>.</w:t>
            </w:r>
          </w:p>
        </w:tc>
        <w:tc>
          <w:tcPr>
            <w:tcW w:w="2157" w:type="dxa"/>
          </w:tcPr>
          <w:p w14:paraId="419E9C44" w14:textId="77777777" w:rsidR="00203CD1" w:rsidRDefault="00203CD1" w:rsidP="00354E0E">
            <w:pPr>
              <w:spacing w:line="240" w:lineRule="atLeast"/>
              <w:jc w:val="both"/>
              <w:rPr>
                <w:rFonts w:ascii="Times New Roman" w:hAnsi="Times New Roman" w:cs="Times New Roman"/>
                <w:sz w:val="24"/>
                <w:szCs w:val="24"/>
              </w:rPr>
            </w:pPr>
          </w:p>
          <w:p w14:paraId="5F29D5C1" w14:textId="77777777" w:rsidR="004E2375" w:rsidRDefault="004E2375" w:rsidP="00354E0E">
            <w:pPr>
              <w:spacing w:line="240" w:lineRule="atLeast"/>
              <w:jc w:val="both"/>
              <w:rPr>
                <w:rFonts w:ascii="Times New Roman" w:hAnsi="Times New Roman" w:cs="Times New Roman"/>
                <w:sz w:val="24"/>
                <w:szCs w:val="24"/>
              </w:rPr>
            </w:pPr>
          </w:p>
          <w:p w14:paraId="58149E9C" w14:textId="77777777" w:rsidR="004E2375" w:rsidRDefault="004E2375"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p w14:paraId="2C196058" w14:textId="77777777" w:rsidR="004E2375" w:rsidRDefault="004E2375" w:rsidP="00354E0E">
            <w:pPr>
              <w:spacing w:line="240" w:lineRule="atLeast"/>
              <w:jc w:val="both"/>
              <w:rPr>
                <w:rFonts w:ascii="Times New Roman" w:hAnsi="Times New Roman" w:cs="Times New Roman"/>
                <w:sz w:val="24"/>
                <w:szCs w:val="24"/>
                <w:lang w:val="en-US"/>
              </w:rPr>
            </w:pPr>
          </w:p>
          <w:p w14:paraId="47C8B0F1" w14:textId="77777777" w:rsidR="00326E38" w:rsidRDefault="00055E64"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việc thưởng hợp đồng sẽ tính toán sau khi thi công thực tế (nên chưa thể xác định được khi </w:t>
            </w:r>
            <w:r w:rsidR="002C4CC1">
              <w:rPr>
                <w:rFonts w:ascii="Times New Roman" w:hAnsi="Times New Roman" w:cs="Times New Roman"/>
                <w:sz w:val="24"/>
                <w:szCs w:val="24"/>
                <w:lang w:val="en-US"/>
              </w:rPr>
              <w:t>phê duyệt kế hoạch lựa chọn nhà thầu).</w:t>
            </w:r>
          </w:p>
          <w:p w14:paraId="4A7D1C89" w14:textId="07715508" w:rsidR="003D3D20" w:rsidRDefault="003D3D20"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r w:rsidR="00297FCF">
              <w:rPr>
                <w:rFonts w:ascii="Times New Roman" w:hAnsi="Times New Roman" w:cs="Times New Roman"/>
                <w:sz w:val="24"/>
                <w:szCs w:val="24"/>
                <w:lang w:val="en-US"/>
              </w:rPr>
              <w:t>.</w:t>
            </w:r>
          </w:p>
          <w:p w14:paraId="268C02A0" w14:textId="77777777" w:rsidR="003D3D20" w:rsidRDefault="003D3D20" w:rsidP="00354E0E">
            <w:pPr>
              <w:spacing w:line="240" w:lineRule="atLeast"/>
              <w:jc w:val="both"/>
              <w:rPr>
                <w:rFonts w:ascii="Times New Roman" w:hAnsi="Times New Roman" w:cs="Times New Roman"/>
                <w:sz w:val="24"/>
                <w:szCs w:val="24"/>
                <w:lang w:val="en-US"/>
              </w:rPr>
            </w:pPr>
          </w:p>
          <w:p w14:paraId="0A697B27" w14:textId="77777777" w:rsidR="003D3D20" w:rsidRDefault="003D3D20" w:rsidP="00354E0E">
            <w:pPr>
              <w:spacing w:line="240" w:lineRule="atLeast"/>
              <w:jc w:val="both"/>
              <w:rPr>
                <w:rFonts w:ascii="Times New Roman" w:hAnsi="Times New Roman" w:cs="Times New Roman"/>
                <w:sz w:val="24"/>
                <w:szCs w:val="24"/>
                <w:lang w:val="en-US"/>
              </w:rPr>
            </w:pPr>
          </w:p>
          <w:p w14:paraId="040A9345" w14:textId="77777777" w:rsidR="003D3D20" w:rsidRDefault="003D3D20" w:rsidP="00354E0E">
            <w:pPr>
              <w:spacing w:line="240" w:lineRule="atLeast"/>
              <w:jc w:val="both"/>
              <w:rPr>
                <w:rFonts w:ascii="Times New Roman" w:hAnsi="Times New Roman" w:cs="Times New Roman"/>
                <w:sz w:val="24"/>
                <w:szCs w:val="24"/>
                <w:lang w:val="en-US"/>
              </w:rPr>
            </w:pPr>
          </w:p>
          <w:p w14:paraId="0815590C" w14:textId="77777777" w:rsidR="003D3D20" w:rsidRDefault="003D3D20" w:rsidP="00354E0E">
            <w:pPr>
              <w:spacing w:line="240" w:lineRule="atLeast"/>
              <w:jc w:val="both"/>
              <w:rPr>
                <w:rFonts w:ascii="Times New Roman" w:hAnsi="Times New Roman" w:cs="Times New Roman"/>
                <w:sz w:val="24"/>
                <w:szCs w:val="24"/>
                <w:lang w:val="en-US"/>
              </w:rPr>
            </w:pPr>
          </w:p>
          <w:p w14:paraId="1A6C5447" w14:textId="77777777" w:rsidR="003D3D20" w:rsidRDefault="003D3D20" w:rsidP="00354E0E">
            <w:pPr>
              <w:spacing w:line="240" w:lineRule="atLeast"/>
              <w:jc w:val="both"/>
              <w:rPr>
                <w:rFonts w:ascii="Times New Roman" w:hAnsi="Times New Roman" w:cs="Times New Roman"/>
                <w:sz w:val="24"/>
                <w:szCs w:val="24"/>
                <w:lang w:val="en-US"/>
              </w:rPr>
            </w:pPr>
          </w:p>
          <w:p w14:paraId="4F11F1CA" w14:textId="77777777" w:rsidR="003D3D20" w:rsidRDefault="003D3D20" w:rsidP="00354E0E">
            <w:pPr>
              <w:spacing w:line="240" w:lineRule="atLeast"/>
              <w:jc w:val="both"/>
              <w:rPr>
                <w:rFonts w:ascii="Times New Roman" w:hAnsi="Times New Roman" w:cs="Times New Roman"/>
                <w:sz w:val="24"/>
                <w:szCs w:val="24"/>
                <w:lang w:val="en-US"/>
              </w:rPr>
            </w:pPr>
          </w:p>
          <w:p w14:paraId="03A1D547" w14:textId="77777777" w:rsidR="003D3D20" w:rsidRDefault="003D3D20" w:rsidP="00354E0E">
            <w:pPr>
              <w:spacing w:line="240" w:lineRule="atLeast"/>
              <w:jc w:val="both"/>
              <w:rPr>
                <w:rFonts w:ascii="Times New Roman" w:hAnsi="Times New Roman" w:cs="Times New Roman"/>
                <w:sz w:val="24"/>
                <w:szCs w:val="24"/>
                <w:lang w:val="en-US"/>
              </w:rPr>
            </w:pPr>
          </w:p>
          <w:p w14:paraId="2B2E6553" w14:textId="77777777" w:rsidR="003D3D20" w:rsidRDefault="003D3D20" w:rsidP="00354E0E">
            <w:pPr>
              <w:spacing w:line="240" w:lineRule="atLeast"/>
              <w:jc w:val="both"/>
              <w:rPr>
                <w:rFonts w:ascii="Times New Roman" w:hAnsi="Times New Roman" w:cs="Times New Roman"/>
                <w:sz w:val="24"/>
                <w:szCs w:val="24"/>
                <w:lang w:val="en-US"/>
              </w:rPr>
            </w:pPr>
          </w:p>
          <w:p w14:paraId="66A5294C" w14:textId="1F76B49A" w:rsidR="003D3D20" w:rsidRDefault="003D3D20"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r w:rsidR="00EE7C12">
              <w:rPr>
                <w:rFonts w:ascii="Times New Roman" w:hAnsi="Times New Roman" w:cs="Times New Roman"/>
                <w:sz w:val="24"/>
                <w:szCs w:val="24"/>
                <w:lang w:val="en-US"/>
              </w:rPr>
              <w:t>.</w:t>
            </w:r>
          </w:p>
          <w:p w14:paraId="6B950AB2" w14:textId="77777777" w:rsidR="00EE7C12" w:rsidRDefault="00EE7C12" w:rsidP="00354E0E">
            <w:pPr>
              <w:spacing w:line="240" w:lineRule="atLeast"/>
              <w:jc w:val="both"/>
              <w:rPr>
                <w:rFonts w:ascii="Times New Roman" w:hAnsi="Times New Roman" w:cs="Times New Roman"/>
                <w:sz w:val="24"/>
                <w:szCs w:val="24"/>
                <w:lang w:val="en-US"/>
              </w:rPr>
            </w:pPr>
          </w:p>
          <w:p w14:paraId="3069DE37" w14:textId="77777777" w:rsidR="00EE7C12" w:rsidRDefault="00EE7C1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chủ đầu tư là người ký hợp đồng và thực hiện hợp đồng (bao gồm thưởng hợp đồng)</w:t>
            </w:r>
            <w:r w:rsidR="00297FCF">
              <w:rPr>
                <w:rFonts w:ascii="Times New Roman" w:hAnsi="Times New Roman" w:cs="Times New Roman"/>
                <w:sz w:val="24"/>
                <w:szCs w:val="24"/>
                <w:lang w:val="en-US"/>
              </w:rPr>
              <w:t>.</w:t>
            </w:r>
          </w:p>
          <w:p w14:paraId="5EAA10F7" w14:textId="77777777" w:rsidR="00297FCF" w:rsidRDefault="00297FCF" w:rsidP="00354E0E">
            <w:pPr>
              <w:spacing w:line="240" w:lineRule="atLeast"/>
              <w:jc w:val="both"/>
              <w:rPr>
                <w:rFonts w:ascii="Times New Roman" w:hAnsi="Times New Roman" w:cs="Times New Roman"/>
                <w:sz w:val="24"/>
                <w:szCs w:val="24"/>
                <w:lang w:val="en-US"/>
              </w:rPr>
            </w:pPr>
          </w:p>
          <w:p w14:paraId="33E051A9" w14:textId="77777777" w:rsidR="00297FCF" w:rsidRDefault="00297FCF" w:rsidP="00354E0E">
            <w:pPr>
              <w:spacing w:line="240" w:lineRule="atLeast"/>
              <w:jc w:val="both"/>
              <w:rPr>
                <w:rFonts w:ascii="Times New Roman" w:hAnsi="Times New Roman" w:cs="Times New Roman"/>
                <w:sz w:val="24"/>
                <w:szCs w:val="24"/>
                <w:lang w:val="en-US"/>
              </w:rPr>
            </w:pPr>
          </w:p>
          <w:p w14:paraId="6827461F" w14:textId="77777777" w:rsidR="00297FCF" w:rsidRDefault="00297FCF" w:rsidP="00354E0E">
            <w:pPr>
              <w:spacing w:line="240" w:lineRule="atLeast"/>
              <w:jc w:val="both"/>
              <w:rPr>
                <w:rFonts w:ascii="Times New Roman" w:hAnsi="Times New Roman" w:cs="Times New Roman"/>
                <w:sz w:val="24"/>
                <w:szCs w:val="24"/>
                <w:lang w:val="en-US"/>
              </w:rPr>
            </w:pPr>
          </w:p>
          <w:p w14:paraId="0DB4D77A" w14:textId="77777777" w:rsidR="00297FCF" w:rsidRDefault="00297FCF" w:rsidP="00354E0E">
            <w:pPr>
              <w:spacing w:line="240" w:lineRule="atLeast"/>
              <w:jc w:val="both"/>
              <w:rPr>
                <w:rFonts w:ascii="Times New Roman" w:hAnsi="Times New Roman" w:cs="Times New Roman"/>
                <w:sz w:val="24"/>
                <w:szCs w:val="24"/>
                <w:lang w:val="en-US"/>
              </w:rPr>
            </w:pPr>
          </w:p>
          <w:p w14:paraId="3D0A65EC" w14:textId="77777777" w:rsidR="00297FCF" w:rsidRDefault="00297FCF" w:rsidP="00354E0E">
            <w:pPr>
              <w:spacing w:line="240" w:lineRule="atLeast"/>
              <w:jc w:val="both"/>
              <w:rPr>
                <w:rFonts w:ascii="Times New Roman" w:hAnsi="Times New Roman" w:cs="Times New Roman"/>
                <w:sz w:val="24"/>
                <w:szCs w:val="24"/>
                <w:lang w:val="en-US"/>
              </w:rPr>
            </w:pPr>
          </w:p>
          <w:p w14:paraId="1543C6D7" w14:textId="77777777" w:rsidR="00297FCF" w:rsidRDefault="00297FCF" w:rsidP="00354E0E">
            <w:pPr>
              <w:spacing w:line="240" w:lineRule="atLeast"/>
              <w:jc w:val="both"/>
              <w:rPr>
                <w:rFonts w:ascii="Times New Roman" w:hAnsi="Times New Roman" w:cs="Times New Roman"/>
                <w:sz w:val="24"/>
                <w:szCs w:val="24"/>
                <w:lang w:val="en-US"/>
              </w:rPr>
            </w:pPr>
          </w:p>
          <w:p w14:paraId="1CC62344" w14:textId="77777777" w:rsidR="00297FCF" w:rsidRDefault="00297FCF" w:rsidP="00354E0E">
            <w:pPr>
              <w:spacing w:line="240" w:lineRule="atLeast"/>
              <w:jc w:val="both"/>
              <w:rPr>
                <w:rFonts w:ascii="Times New Roman" w:hAnsi="Times New Roman" w:cs="Times New Roman"/>
                <w:sz w:val="24"/>
                <w:szCs w:val="24"/>
                <w:lang w:val="en-US"/>
              </w:rPr>
            </w:pPr>
          </w:p>
          <w:p w14:paraId="51BE2D2A" w14:textId="77777777" w:rsidR="00297FCF" w:rsidRDefault="00297FCF"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p w14:paraId="730FDF9A" w14:textId="77777777" w:rsidR="00906D6C" w:rsidRDefault="00906D6C" w:rsidP="00354E0E">
            <w:pPr>
              <w:spacing w:line="240" w:lineRule="atLeast"/>
              <w:jc w:val="both"/>
              <w:rPr>
                <w:rFonts w:ascii="Times New Roman" w:hAnsi="Times New Roman" w:cs="Times New Roman"/>
                <w:sz w:val="24"/>
                <w:szCs w:val="24"/>
                <w:lang w:val="en-US"/>
              </w:rPr>
            </w:pPr>
          </w:p>
          <w:p w14:paraId="40DD4E62" w14:textId="77777777" w:rsidR="00906D6C" w:rsidRDefault="00906D6C" w:rsidP="00354E0E">
            <w:pPr>
              <w:spacing w:line="240" w:lineRule="atLeast"/>
              <w:jc w:val="both"/>
              <w:rPr>
                <w:rFonts w:ascii="Times New Roman" w:hAnsi="Times New Roman" w:cs="Times New Roman"/>
                <w:sz w:val="24"/>
                <w:szCs w:val="24"/>
                <w:lang w:val="en-US"/>
              </w:rPr>
            </w:pPr>
          </w:p>
          <w:p w14:paraId="61873657" w14:textId="23FE0A2B" w:rsidR="00906D6C" w:rsidRPr="004E2375" w:rsidRDefault="0025461A"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Giải trình: trong kế hoạch đấu thầu </w:t>
            </w:r>
            <w:r w:rsidR="00152879">
              <w:rPr>
                <w:rFonts w:ascii="Times New Roman" w:hAnsi="Times New Roman" w:cs="Times New Roman"/>
                <w:sz w:val="24"/>
                <w:szCs w:val="24"/>
                <w:lang w:val="en-US"/>
              </w:rPr>
              <w:t>thầu chỉ nêu về gói thầu được áp dụng quy định thưởng hợp đồng (không quy định cụ thể)</w:t>
            </w:r>
          </w:p>
        </w:tc>
        <w:tc>
          <w:tcPr>
            <w:tcW w:w="3675" w:type="dxa"/>
          </w:tcPr>
          <w:p w14:paraId="37297386" w14:textId="77777777" w:rsidR="00FF17F3" w:rsidRPr="00FF17F3" w:rsidRDefault="00FF17F3" w:rsidP="00FF17F3">
            <w:pPr>
              <w:spacing w:line="240" w:lineRule="atLeast"/>
              <w:jc w:val="both"/>
              <w:rPr>
                <w:rFonts w:ascii="Times New Roman" w:hAnsi="Times New Roman" w:cs="Times New Roman"/>
                <w:sz w:val="24"/>
                <w:szCs w:val="24"/>
              </w:rPr>
            </w:pPr>
            <w:r w:rsidRPr="00FF17F3">
              <w:rPr>
                <w:rFonts w:ascii="Times New Roman" w:hAnsi="Times New Roman" w:cs="Times New Roman"/>
                <w:sz w:val="24"/>
                <w:szCs w:val="24"/>
              </w:rPr>
              <w:lastRenderedPageBreak/>
              <w:t>1. Người quyết định đầu tư căn cứ tính chất, yêu cầu của dự án quyết định việc áp dụng quy định về thưởng hợp đồng khi phê duyệt kế hoạch lựa chọn nhà thầu.</w:t>
            </w:r>
          </w:p>
          <w:p w14:paraId="4C41BBAA" w14:textId="77777777" w:rsidR="00FF17F3" w:rsidRPr="00FF17F3" w:rsidRDefault="00FF17F3" w:rsidP="00FF17F3">
            <w:pPr>
              <w:spacing w:line="240" w:lineRule="atLeast"/>
              <w:jc w:val="both"/>
              <w:rPr>
                <w:rFonts w:ascii="Times New Roman" w:hAnsi="Times New Roman" w:cs="Times New Roman"/>
                <w:sz w:val="24"/>
                <w:szCs w:val="24"/>
              </w:rPr>
            </w:pPr>
            <w:r w:rsidRPr="00FF17F3">
              <w:rPr>
                <w:rFonts w:ascii="Times New Roman" w:hAnsi="Times New Roman" w:cs="Times New Roman"/>
                <w:sz w:val="24"/>
                <w:szCs w:val="24"/>
              </w:rPr>
              <w:t>2. Chủ đầu tư quyết định cụ thể về việc thưởng hợp đồng, thực hiện việc thưởng hợp đồng và thu hồi tiền thưởng (khi phát hiện việc thưởng hợp đồng không đúng quy định).</w:t>
            </w:r>
          </w:p>
          <w:p w14:paraId="1B3C8678" w14:textId="5552C56C" w:rsidR="00203CD1" w:rsidRPr="00E60F6F" w:rsidRDefault="00203CD1" w:rsidP="00FF17F3">
            <w:pPr>
              <w:spacing w:line="240" w:lineRule="atLeast"/>
              <w:jc w:val="both"/>
              <w:rPr>
                <w:rFonts w:ascii="Times New Roman" w:hAnsi="Times New Roman" w:cs="Times New Roman"/>
                <w:sz w:val="24"/>
                <w:szCs w:val="24"/>
              </w:rPr>
            </w:pPr>
          </w:p>
        </w:tc>
      </w:tr>
      <w:tr w:rsidR="00C15830" w:rsidRPr="005C3B43" w14:paraId="4B428193" w14:textId="77777777" w:rsidTr="002A3F70">
        <w:tc>
          <w:tcPr>
            <w:tcW w:w="1027" w:type="dxa"/>
          </w:tcPr>
          <w:p w14:paraId="0E63100F" w14:textId="77777777" w:rsidR="00C15830" w:rsidRPr="009940D7" w:rsidRDefault="00C15830" w:rsidP="00C15830">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t xml:space="preserve">Điều 7. Trình tự, hồ sơ đề nghị </w:t>
            </w:r>
            <w:r w:rsidRPr="009940D7">
              <w:rPr>
                <w:rFonts w:ascii="Times New Roman" w:hAnsi="Times New Roman" w:cs="Times New Roman"/>
                <w:b/>
                <w:bCs/>
                <w:sz w:val="24"/>
                <w:szCs w:val="24"/>
              </w:rPr>
              <w:lastRenderedPageBreak/>
              <w:t>xét thưởng hợp đồng</w:t>
            </w:r>
          </w:p>
        </w:tc>
        <w:tc>
          <w:tcPr>
            <w:tcW w:w="4242" w:type="dxa"/>
          </w:tcPr>
          <w:p w14:paraId="096BD06A" w14:textId="77777777" w:rsidR="00C15830" w:rsidRPr="004B3B87" w:rsidRDefault="00C15830" w:rsidP="00C15830">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lastRenderedPageBreak/>
              <w:t xml:space="preserve">1. Sau khi hợp đồng được nghiệm thu, bàn giao, nhà thầu căn cứ các trường hợp được áp dụng thưởng hợp đồng quy định tại khoản 1 Điều 5 gửi đến chủ đầu tư văn bản đề nghị xét thưởng hợp đồng và hồ sơ kèm </w:t>
            </w:r>
            <w:r w:rsidRPr="004B3B87">
              <w:rPr>
                <w:rFonts w:ascii="Times New Roman" w:hAnsi="Times New Roman" w:cs="Times New Roman"/>
                <w:sz w:val="24"/>
                <w:szCs w:val="24"/>
              </w:rPr>
              <w:lastRenderedPageBreak/>
              <w:t xml:space="preserve">theo (nếu cần). Nội dung văn bản phải nêu rõ căn cứ (căn cứ pháp lý, điều khoản hợp đồng, các biên bản nghiệm thu, bàn giao, bảo hành), số tiền đề nghị thưởng </w:t>
            </w:r>
            <w:r w:rsidRPr="007B7B41">
              <w:rPr>
                <w:rFonts w:ascii="Times New Roman" w:hAnsi="Times New Roman" w:cs="Times New Roman"/>
                <w:color w:val="C00000"/>
                <w:sz w:val="24"/>
                <w:szCs w:val="24"/>
              </w:rPr>
              <w:t xml:space="preserve">kèm theo phương pháp tính, </w:t>
            </w:r>
            <w:r w:rsidRPr="004B3B87">
              <w:rPr>
                <w:rFonts w:ascii="Times New Roman" w:hAnsi="Times New Roman" w:cs="Times New Roman"/>
                <w:sz w:val="24"/>
                <w:szCs w:val="24"/>
              </w:rPr>
              <w:t>văn bản cam kết hoàn trả tiền thưởng nếu vi phạm các quy định về thưởng hợp đồng.</w:t>
            </w:r>
          </w:p>
        </w:tc>
        <w:tc>
          <w:tcPr>
            <w:tcW w:w="4208" w:type="dxa"/>
          </w:tcPr>
          <w:p w14:paraId="5F0CFE23" w14:textId="640D3693" w:rsidR="00C15830" w:rsidRPr="00C7442E" w:rsidRDefault="00C15830" w:rsidP="00C15830">
            <w:pPr>
              <w:spacing w:line="240" w:lineRule="atLeast"/>
              <w:jc w:val="both"/>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 xml:space="preserve">Bộ GTVT: </w:t>
            </w:r>
            <w:r>
              <w:rPr>
                <w:rFonts w:ascii="Times New Roman" w:hAnsi="Times New Roman" w:cs="Times New Roman"/>
                <w:bCs/>
                <w:sz w:val="24"/>
                <w:szCs w:val="24"/>
                <w:lang w:val="en-US"/>
              </w:rPr>
              <w:t>Chưa thống nhất với điểm d khoản 2 Điều 3 (cần làm rõ thưởng trước hay sau thời gian bảo hành).</w:t>
            </w:r>
          </w:p>
          <w:p w14:paraId="5B0A213C" w14:textId="77777777" w:rsidR="00C15830" w:rsidRPr="001417BF" w:rsidRDefault="00C15830" w:rsidP="00C15830">
            <w:pPr>
              <w:spacing w:line="240" w:lineRule="atLeast"/>
              <w:jc w:val="both"/>
              <w:rPr>
                <w:rFonts w:ascii="Times New Roman" w:hAnsi="Times New Roman" w:cs="Times New Roman"/>
                <w:color w:val="FF0000"/>
                <w:sz w:val="24"/>
                <w:szCs w:val="24"/>
              </w:rPr>
            </w:pPr>
            <w:r w:rsidRPr="001417BF">
              <w:rPr>
                <w:rFonts w:ascii="Times New Roman" w:hAnsi="Times New Roman" w:cs="Times New Roman"/>
                <w:b/>
                <w:color w:val="FF0000"/>
                <w:sz w:val="24"/>
                <w:szCs w:val="24"/>
                <w:lang w:val="en-US"/>
              </w:rPr>
              <w:t xml:space="preserve">Bộ TP: </w:t>
            </w:r>
            <w:r w:rsidRPr="001417BF">
              <w:rPr>
                <w:rFonts w:ascii="Times New Roman" w:hAnsi="Times New Roman" w:cs="Times New Roman"/>
                <w:color w:val="FF0000"/>
                <w:sz w:val="24"/>
                <w:szCs w:val="24"/>
              </w:rPr>
              <w:t>Đề nghị xem xét chỉ quy định thủ tục hành chính thực sự cần thiết</w:t>
            </w:r>
            <w:r w:rsidRPr="001417BF">
              <w:rPr>
                <w:rFonts w:ascii="Times New Roman" w:hAnsi="Times New Roman" w:cs="Times New Roman"/>
                <w:color w:val="FF0000"/>
                <w:sz w:val="24"/>
                <w:szCs w:val="24"/>
                <w:lang w:val="en-US"/>
              </w:rPr>
              <w:t>; N</w:t>
            </w:r>
            <w:r w:rsidRPr="001417BF">
              <w:rPr>
                <w:rFonts w:ascii="Times New Roman" w:hAnsi="Times New Roman" w:cs="Times New Roman"/>
                <w:color w:val="FF0000"/>
                <w:sz w:val="24"/>
                <w:szCs w:val="24"/>
              </w:rPr>
              <w:t xml:space="preserve">ên quy </w:t>
            </w:r>
            <w:r w:rsidRPr="001417BF">
              <w:rPr>
                <w:rFonts w:ascii="Times New Roman" w:hAnsi="Times New Roman" w:cs="Times New Roman"/>
                <w:color w:val="FF0000"/>
                <w:sz w:val="24"/>
                <w:szCs w:val="24"/>
              </w:rPr>
              <w:lastRenderedPageBreak/>
              <w:t xml:space="preserve">định các tiêu chí, điều kiện được xét thưởng hợp đồng. Khi nhà thầu đạt được các tiêu chí, điều kiện này thì có thể tự động được hưởng chính sách theo quy định. </w:t>
            </w:r>
          </w:p>
          <w:p w14:paraId="442424D4" w14:textId="543B0FD6" w:rsidR="00C15830" w:rsidRPr="0001194D" w:rsidRDefault="00C15830" w:rsidP="00C15830">
            <w:pPr>
              <w:spacing w:line="240" w:lineRule="atLeast"/>
              <w:jc w:val="both"/>
              <w:rPr>
                <w:rFonts w:ascii="Times New Roman" w:hAnsi="Times New Roman" w:cs="Times New Roman"/>
                <w:sz w:val="24"/>
                <w:szCs w:val="24"/>
                <w:lang w:val="en-US"/>
              </w:rPr>
            </w:pPr>
            <w:r w:rsidRPr="00143DD6">
              <w:rPr>
                <w:rFonts w:ascii="Times New Roman" w:hAnsi="Times New Roman" w:cs="Times New Roman"/>
                <w:b/>
                <w:bCs/>
                <w:sz w:val="24"/>
                <w:szCs w:val="24"/>
                <w:lang w:val="en-US"/>
              </w:rPr>
              <w:t>Đồng Tháp:</w:t>
            </w:r>
            <w:r>
              <w:rPr>
                <w:rFonts w:ascii="Times New Roman" w:hAnsi="Times New Roman" w:cs="Times New Roman"/>
                <w:b/>
                <w:bCs/>
                <w:sz w:val="24"/>
                <w:szCs w:val="24"/>
                <w:lang w:val="en-US"/>
              </w:rPr>
              <w:t xml:space="preserve"> </w:t>
            </w:r>
            <w:r w:rsidRPr="0001194D">
              <w:rPr>
                <w:rFonts w:ascii="Times New Roman" w:hAnsi="Times New Roman" w:cs="Times New Roman"/>
                <w:sz w:val="24"/>
                <w:szCs w:val="24"/>
                <w:lang w:val="en-US"/>
              </w:rPr>
              <w:t>Đề n</w:t>
            </w:r>
            <w:r>
              <w:rPr>
                <w:rFonts w:ascii="Times New Roman" w:hAnsi="Times New Roman" w:cs="Times New Roman"/>
                <w:sz w:val="24"/>
                <w:szCs w:val="24"/>
                <w:lang w:val="en-US"/>
              </w:rPr>
              <w:t xml:space="preserve">ghị sửa lại: "1. Sau khi </w:t>
            </w:r>
            <w:r w:rsidRPr="00210767">
              <w:rPr>
                <w:rFonts w:ascii="Times New Roman" w:hAnsi="Times New Roman" w:cs="Times New Roman"/>
                <w:b/>
                <w:bCs/>
                <w:sz w:val="24"/>
                <w:szCs w:val="24"/>
                <w:lang w:val="en-US"/>
              </w:rPr>
              <w:t>công trình được nghiệm thu theo quy định và</w:t>
            </w:r>
            <w:r>
              <w:rPr>
                <w:rFonts w:ascii="Times New Roman" w:hAnsi="Times New Roman" w:cs="Times New Roman"/>
                <w:sz w:val="24"/>
                <w:szCs w:val="24"/>
                <w:lang w:val="en-US"/>
              </w:rPr>
              <w:t xml:space="preserve"> bàn giao, nhà thầu…"</w:t>
            </w:r>
          </w:p>
          <w:p w14:paraId="595DFDA5" w14:textId="77777777" w:rsidR="00C15830" w:rsidRDefault="00C15830" w:rsidP="00C15830">
            <w:pPr>
              <w:spacing w:line="240" w:lineRule="atLeast"/>
              <w:jc w:val="both"/>
              <w:rPr>
                <w:rFonts w:ascii="Times New Roman" w:hAnsi="Times New Roman" w:cs="Times New Roman"/>
                <w:b/>
                <w:bCs/>
                <w:sz w:val="24"/>
                <w:szCs w:val="24"/>
                <w:lang w:val="en-US"/>
              </w:rPr>
            </w:pPr>
            <w:r w:rsidRPr="00210767">
              <w:rPr>
                <w:rFonts w:ascii="Times New Roman" w:hAnsi="Times New Roman" w:cs="Times New Roman"/>
                <w:b/>
                <w:bCs/>
                <w:sz w:val="24"/>
                <w:szCs w:val="24"/>
                <w:lang w:val="en-US"/>
              </w:rPr>
              <w:t>Đắk Lắk</w:t>
            </w:r>
            <w:r>
              <w:rPr>
                <w:rFonts w:ascii="Times New Roman" w:hAnsi="Times New Roman" w:cs="Times New Roman"/>
                <w:b/>
                <w:bCs/>
                <w:sz w:val="24"/>
                <w:szCs w:val="24"/>
                <w:lang w:val="en-US"/>
              </w:rPr>
              <w:t xml:space="preserve">: </w:t>
            </w:r>
          </w:p>
          <w:p w14:paraId="12A80E71" w14:textId="77777777" w:rsidR="00C15830" w:rsidRDefault="00C15830" w:rsidP="00C15830">
            <w:pPr>
              <w:spacing w:line="240" w:lineRule="atLeast"/>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210767">
              <w:rPr>
                <w:rFonts w:ascii="Times New Roman" w:hAnsi="Times New Roman" w:cs="Times New Roman"/>
                <w:sz w:val="24"/>
                <w:szCs w:val="24"/>
                <w:lang w:val="en-US"/>
              </w:rPr>
              <w:t>Đ</w:t>
            </w:r>
            <w:r>
              <w:rPr>
                <w:rFonts w:ascii="Times New Roman" w:hAnsi="Times New Roman" w:cs="Times New Roman"/>
                <w:sz w:val="24"/>
                <w:szCs w:val="24"/>
                <w:lang w:val="en-US"/>
              </w:rPr>
              <w:t>ề nghị xem lại: "kèm theo phương pháp tính".</w:t>
            </w:r>
          </w:p>
          <w:p w14:paraId="49A69424" w14:textId="79895922" w:rsidR="00C15830" w:rsidRDefault="00C15830" w:rsidP="00C1583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Đề nghị quy định rõ trách nhiệm của các đơn vị lập, thẩm định và quyết định thưởng hợp đồng (chủ đầu tư, người quyết định đầu tư, CQ chuyên môn trực thuộc hay nhà thầu).</w:t>
            </w:r>
          </w:p>
          <w:p w14:paraId="227E07BF" w14:textId="5C128399" w:rsidR="00C15830" w:rsidRDefault="00C15830" w:rsidP="00C15830">
            <w:pPr>
              <w:spacing w:line="240" w:lineRule="atLeast"/>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 </w:t>
            </w:r>
            <w:r w:rsidRPr="00FC002C">
              <w:rPr>
                <w:rFonts w:ascii="Times New Roman" w:hAnsi="Times New Roman" w:cs="Times New Roman"/>
                <w:color w:val="FF0000"/>
                <w:sz w:val="24"/>
                <w:szCs w:val="24"/>
                <w:lang w:val="en-US"/>
              </w:rPr>
              <w:t>Đề nghị lấy ý kiến Bộ Xây dựng về kết quả tính toán.</w:t>
            </w:r>
          </w:p>
          <w:p w14:paraId="4DDF3130" w14:textId="77777777" w:rsidR="00EE6F75" w:rsidRDefault="00EE6F75" w:rsidP="00C15830">
            <w:pPr>
              <w:spacing w:line="240" w:lineRule="atLeast"/>
              <w:jc w:val="both"/>
              <w:rPr>
                <w:rFonts w:ascii="Times New Roman" w:hAnsi="Times New Roman" w:cs="Times New Roman"/>
                <w:color w:val="FF0000"/>
                <w:sz w:val="24"/>
                <w:szCs w:val="24"/>
                <w:lang w:val="en-US"/>
              </w:rPr>
            </w:pPr>
          </w:p>
          <w:p w14:paraId="6412FCFB" w14:textId="77777777" w:rsidR="00EE6F75" w:rsidRDefault="00EE6F75" w:rsidP="00C15830">
            <w:pPr>
              <w:spacing w:line="240" w:lineRule="atLeast"/>
              <w:jc w:val="both"/>
              <w:rPr>
                <w:rFonts w:ascii="Times New Roman" w:hAnsi="Times New Roman" w:cs="Times New Roman"/>
                <w:color w:val="FF0000"/>
                <w:sz w:val="24"/>
                <w:szCs w:val="24"/>
                <w:lang w:val="en-US"/>
              </w:rPr>
            </w:pPr>
          </w:p>
          <w:p w14:paraId="1A0E54A8" w14:textId="77777777" w:rsidR="00EE6F75" w:rsidRDefault="00EE6F75" w:rsidP="00C15830">
            <w:pPr>
              <w:spacing w:line="240" w:lineRule="atLeast"/>
              <w:jc w:val="both"/>
              <w:rPr>
                <w:rFonts w:ascii="Times New Roman" w:hAnsi="Times New Roman" w:cs="Times New Roman"/>
                <w:color w:val="FF0000"/>
                <w:sz w:val="24"/>
                <w:szCs w:val="24"/>
                <w:lang w:val="en-US"/>
              </w:rPr>
            </w:pPr>
          </w:p>
          <w:p w14:paraId="5020F5F6" w14:textId="77777777" w:rsidR="00EE6F75" w:rsidRDefault="00EE6F75" w:rsidP="00C15830">
            <w:pPr>
              <w:spacing w:line="240" w:lineRule="atLeast"/>
              <w:jc w:val="both"/>
              <w:rPr>
                <w:rFonts w:ascii="Times New Roman" w:hAnsi="Times New Roman" w:cs="Times New Roman"/>
                <w:color w:val="FF0000"/>
                <w:sz w:val="24"/>
                <w:szCs w:val="24"/>
                <w:lang w:val="en-US"/>
              </w:rPr>
            </w:pPr>
          </w:p>
          <w:p w14:paraId="089BF71A" w14:textId="0A19AC0E" w:rsidR="00C15830" w:rsidRPr="00D84478" w:rsidRDefault="00C15830" w:rsidP="00C15830">
            <w:pPr>
              <w:spacing w:line="240" w:lineRule="atLeast"/>
              <w:jc w:val="both"/>
              <w:rPr>
                <w:rFonts w:ascii="Times New Roman" w:hAnsi="Times New Roman" w:cs="Times New Roman"/>
                <w:b/>
                <w:bCs/>
                <w:sz w:val="24"/>
                <w:szCs w:val="24"/>
                <w:lang w:val="en-US"/>
              </w:rPr>
            </w:pPr>
            <w:r w:rsidRPr="00572A13">
              <w:rPr>
                <w:rFonts w:ascii="Times New Roman" w:hAnsi="Times New Roman" w:cs="Times New Roman"/>
                <w:b/>
                <w:bCs/>
                <w:sz w:val="24"/>
                <w:szCs w:val="24"/>
                <w:lang w:val="en-US"/>
              </w:rPr>
              <w:t>Hậu Giang:</w:t>
            </w:r>
            <w:r>
              <w:rPr>
                <w:rFonts w:ascii="Times New Roman" w:hAnsi="Times New Roman" w:cs="Times New Roman"/>
                <w:sz w:val="24"/>
                <w:szCs w:val="24"/>
                <w:lang w:val="en-US"/>
              </w:rPr>
              <w:t xml:space="preserve"> đề nghị bổ sung vào cuối khoản 1 Điều 7</w:t>
            </w:r>
            <w:r w:rsidR="000831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văn bản cam kết hoàn trả tiền thưởng nếu vi phạm các quy định về thưởng hợp đồng. </w:t>
            </w:r>
            <w:r>
              <w:rPr>
                <w:rFonts w:ascii="Times New Roman" w:hAnsi="Times New Roman" w:cs="Times New Roman"/>
                <w:b/>
                <w:bCs/>
                <w:sz w:val="24"/>
                <w:szCs w:val="24"/>
                <w:lang w:val="en-US"/>
              </w:rPr>
              <w:t>Thời gian tối đa chủ đầu tư hoàn tất thủ tục chi thưởng nhà thầu".</w:t>
            </w:r>
          </w:p>
          <w:p w14:paraId="0A865E10" w14:textId="77777777" w:rsidR="00C15830" w:rsidRPr="00745EC9" w:rsidRDefault="00C15830" w:rsidP="00C15830">
            <w:pPr>
              <w:spacing w:line="240" w:lineRule="atLeast"/>
              <w:jc w:val="both"/>
              <w:rPr>
                <w:rFonts w:ascii="Times New Roman" w:hAnsi="Times New Roman" w:cs="Times New Roman"/>
                <w:b/>
                <w:bCs/>
                <w:sz w:val="24"/>
                <w:szCs w:val="24"/>
              </w:rPr>
            </w:pPr>
            <w:r w:rsidRPr="00A40693">
              <w:rPr>
                <w:rFonts w:ascii="Times New Roman" w:hAnsi="Times New Roman" w:cs="Times New Roman"/>
                <w:b/>
                <w:bCs/>
                <w:sz w:val="24"/>
                <w:szCs w:val="24"/>
                <w:lang w:val="en-US"/>
              </w:rPr>
              <w:t>Cần Thơ</w:t>
            </w:r>
            <w:r>
              <w:rPr>
                <w:rFonts w:ascii="Times New Roman" w:hAnsi="Times New Roman" w:cs="Times New Roman"/>
                <w:b/>
                <w:bCs/>
                <w:sz w:val="24"/>
                <w:szCs w:val="24"/>
                <w:lang w:val="en-US"/>
              </w:rPr>
              <w:t xml:space="preserve">: </w:t>
            </w:r>
            <w:r w:rsidRPr="003726C1">
              <w:rPr>
                <w:rFonts w:ascii="Times New Roman" w:hAnsi="Times New Roman" w:cs="Times New Roman"/>
                <w:sz w:val="24"/>
                <w:szCs w:val="24"/>
              </w:rPr>
              <w:t xml:space="preserve">Đề nghị quy định cụ thể </w:t>
            </w:r>
            <w:r w:rsidRPr="00BC74F6">
              <w:rPr>
                <w:rFonts w:ascii="Times New Roman" w:hAnsi="Times New Roman" w:cs="Times New Roman"/>
                <w:sz w:val="24"/>
                <w:szCs w:val="24"/>
              </w:rPr>
              <w:t xml:space="preserve">về hồ sơ, đồng thời cần bổ sung quy định trong trường hợp hồ sơ hợp lệ thì chủ đầu tư phải xem xét, quyết định thưởng cho nhà </w:t>
            </w:r>
            <w:r w:rsidRPr="00BC74F6">
              <w:rPr>
                <w:rFonts w:ascii="Times New Roman" w:hAnsi="Times New Roman" w:cs="Times New Roman"/>
                <w:sz w:val="24"/>
                <w:szCs w:val="24"/>
              </w:rPr>
              <w:lastRenderedPageBreak/>
              <w:t>thầu trong thời gian bao lâu để đảm bảo tính minh bạch của quy định.</w:t>
            </w:r>
          </w:p>
          <w:p w14:paraId="63AF0646" w14:textId="1B7EEEAD" w:rsidR="00C15830" w:rsidRPr="00745EC9" w:rsidRDefault="00C15830" w:rsidP="00C15830">
            <w:pPr>
              <w:spacing w:line="240" w:lineRule="atLeast"/>
              <w:jc w:val="both"/>
              <w:rPr>
                <w:rFonts w:ascii="Times New Roman" w:hAnsi="Times New Roman" w:cs="Times New Roman"/>
                <w:sz w:val="24"/>
                <w:szCs w:val="24"/>
                <w:lang w:val="en-US"/>
              </w:rPr>
            </w:pPr>
            <w:r w:rsidRPr="00745EC9">
              <w:rPr>
                <w:rFonts w:ascii="Times New Roman" w:hAnsi="Times New Roman" w:cs="Times New Roman"/>
                <w:b/>
                <w:bCs/>
                <w:sz w:val="24"/>
                <w:szCs w:val="24"/>
                <w:lang w:val="en-US"/>
              </w:rPr>
              <w:t>Vụ KTĐPLT</w:t>
            </w:r>
            <w:r>
              <w:rPr>
                <w:rFonts w:ascii="Times New Roman" w:hAnsi="Times New Roman" w:cs="Times New Roman"/>
                <w:b/>
                <w:bCs/>
                <w:sz w:val="24"/>
                <w:szCs w:val="24"/>
                <w:lang w:val="en-US"/>
              </w:rPr>
              <w:t xml:space="preserve">: </w:t>
            </w:r>
            <w:r w:rsidRPr="00A35533">
              <w:rPr>
                <w:rFonts w:ascii="Times New Roman" w:hAnsi="Times New Roman" w:cs="Times New Roman"/>
                <w:sz w:val="24"/>
                <w:szCs w:val="24"/>
                <w:lang w:val="en-US"/>
              </w:rPr>
              <w:t>Đề ng</w:t>
            </w:r>
            <w:r>
              <w:rPr>
                <w:rFonts w:ascii="Times New Roman" w:hAnsi="Times New Roman" w:cs="Times New Roman"/>
                <w:sz w:val="24"/>
                <w:szCs w:val="24"/>
                <w:lang w:val="en-US"/>
              </w:rPr>
              <w:t>hị quy định thời gian tối đa để nhà thầu đề nghị thưởng hợp đồng sau khi hợp đồng được nghiệm thu, bàn giao.</w:t>
            </w:r>
          </w:p>
        </w:tc>
        <w:tc>
          <w:tcPr>
            <w:tcW w:w="2157" w:type="dxa"/>
          </w:tcPr>
          <w:p w14:paraId="6D123F35" w14:textId="77777777" w:rsidR="00C15830" w:rsidRDefault="00C15830" w:rsidP="00C1583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Giải trình: thưởng trước khi hết hạn bảo hành.</w:t>
            </w:r>
          </w:p>
          <w:p w14:paraId="38BC6E5B" w14:textId="77777777" w:rsidR="00C15830" w:rsidRDefault="00C15830" w:rsidP="00C15830">
            <w:pPr>
              <w:spacing w:line="240" w:lineRule="atLeast"/>
              <w:jc w:val="both"/>
              <w:rPr>
                <w:rFonts w:ascii="Times New Roman" w:hAnsi="Times New Roman" w:cs="Times New Roman"/>
                <w:sz w:val="24"/>
                <w:szCs w:val="24"/>
                <w:lang w:val="en-US"/>
              </w:rPr>
            </w:pPr>
          </w:p>
          <w:p w14:paraId="1A8773F3" w14:textId="77777777" w:rsidR="001130D8" w:rsidRDefault="001130D8" w:rsidP="00C15830">
            <w:pPr>
              <w:spacing w:line="240" w:lineRule="atLeast"/>
              <w:jc w:val="both"/>
              <w:rPr>
                <w:rFonts w:ascii="Times New Roman" w:hAnsi="Times New Roman" w:cs="Times New Roman"/>
                <w:sz w:val="24"/>
                <w:szCs w:val="24"/>
                <w:lang w:val="en-US"/>
              </w:rPr>
            </w:pPr>
          </w:p>
          <w:p w14:paraId="6883E6CA" w14:textId="77777777" w:rsidR="001130D8" w:rsidRDefault="001130D8" w:rsidP="00C15830">
            <w:pPr>
              <w:spacing w:line="240" w:lineRule="atLeast"/>
              <w:jc w:val="both"/>
              <w:rPr>
                <w:rFonts w:ascii="Times New Roman" w:hAnsi="Times New Roman" w:cs="Times New Roman"/>
                <w:sz w:val="24"/>
                <w:szCs w:val="24"/>
                <w:lang w:val="en-US"/>
              </w:rPr>
            </w:pPr>
          </w:p>
          <w:p w14:paraId="6FA51C9A" w14:textId="77777777" w:rsidR="001130D8" w:rsidRDefault="001130D8" w:rsidP="00C15830">
            <w:pPr>
              <w:spacing w:line="240" w:lineRule="atLeast"/>
              <w:jc w:val="both"/>
              <w:rPr>
                <w:rFonts w:ascii="Times New Roman" w:hAnsi="Times New Roman" w:cs="Times New Roman"/>
                <w:sz w:val="24"/>
                <w:szCs w:val="24"/>
                <w:lang w:val="en-US"/>
              </w:rPr>
            </w:pPr>
          </w:p>
          <w:p w14:paraId="437AAEBA" w14:textId="77777777" w:rsidR="001130D8" w:rsidRDefault="001130D8" w:rsidP="00C15830">
            <w:pPr>
              <w:spacing w:line="240" w:lineRule="atLeast"/>
              <w:jc w:val="both"/>
              <w:rPr>
                <w:rFonts w:ascii="Times New Roman" w:hAnsi="Times New Roman" w:cs="Times New Roman"/>
                <w:sz w:val="24"/>
                <w:szCs w:val="24"/>
                <w:lang w:val="en-US"/>
              </w:rPr>
            </w:pPr>
          </w:p>
          <w:p w14:paraId="6611EAB3" w14:textId="77777777" w:rsidR="001130D8" w:rsidRDefault="001130D8" w:rsidP="00C15830">
            <w:pPr>
              <w:spacing w:line="240" w:lineRule="atLeast"/>
              <w:jc w:val="both"/>
              <w:rPr>
                <w:rFonts w:ascii="Times New Roman" w:hAnsi="Times New Roman" w:cs="Times New Roman"/>
                <w:sz w:val="24"/>
                <w:szCs w:val="24"/>
                <w:lang w:val="en-US"/>
              </w:rPr>
            </w:pPr>
          </w:p>
          <w:p w14:paraId="53818353" w14:textId="77777777" w:rsidR="001130D8" w:rsidRDefault="001130D8" w:rsidP="00C15830">
            <w:pPr>
              <w:spacing w:line="240" w:lineRule="atLeast"/>
              <w:jc w:val="both"/>
              <w:rPr>
                <w:rFonts w:ascii="Times New Roman" w:hAnsi="Times New Roman" w:cs="Times New Roman"/>
                <w:sz w:val="24"/>
                <w:szCs w:val="24"/>
                <w:lang w:val="en-US"/>
              </w:rPr>
            </w:pPr>
          </w:p>
          <w:p w14:paraId="356796B5" w14:textId="77777777" w:rsidR="001130D8" w:rsidRDefault="001130D8" w:rsidP="00C1583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p w14:paraId="3A97C98C" w14:textId="77777777" w:rsidR="008041B2" w:rsidRDefault="008041B2" w:rsidP="00C15830">
            <w:pPr>
              <w:spacing w:line="240" w:lineRule="atLeast"/>
              <w:jc w:val="both"/>
              <w:rPr>
                <w:rFonts w:ascii="Times New Roman" w:hAnsi="Times New Roman" w:cs="Times New Roman"/>
                <w:sz w:val="24"/>
                <w:szCs w:val="24"/>
                <w:lang w:val="en-US"/>
              </w:rPr>
            </w:pPr>
          </w:p>
          <w:p w14:paraId="000061CB" w14:textId="77777777" w:rsidR="008041B2" w:rsidRDefault="008041B2" w:rsidP="00C15830">
            <w:pPr>
              <w:spacing w:line="240" w:lineRule="atLeast"/>
              <w:jc w:val="both"/>
              <w:rPr>
                <w:rFonts w:ascii="Times New Roman" w:hAnsi="Times New Roman" w:cs="Times New Roman"/>
                <w:sz w:val="24"/>
                <w:szCs w:val="24"/>
                <w:lang w:val="en-US"/>
              </w:rPr>
            </w:pPr>
          </w:p>
          <w:p w14:paraId="08EC353E" w14:textId="77777777" w:rsidR="008041B2" w:rsidRDefault="008041B2" w:rsidP="00C15830">
            <w:pPr>
              <w:spacing w:line="240" w:lineRule="atLeast"/>
              <w:jc w:val="both"/>
              <w:rPr>
                <w:rFonts w:ascii="Times New Roman" w:hAnsi="Times New Roman" w:cs="Times New Roman"/>
                <w:sz w:val="24"/>
                <w:szCs w:val="24"/>
                <w:lang w:val="en-US"/>
              </w:rPr>
            </w:pPr>
          </w:p>
          <w:p w14:paraId="4E21FC94" w14:textId="38293749" w:rsidR="008041B2" w:rsidRDefault="00961338" w:rsidP="00C1583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41B2">
              <w:rPr>
                <w:rFonts w:ascii="Times New Roman" w:hAnsi="Times New Roman" w:cs="Times New Roman"/>
                <w:sz w:val="24"/>
                <w:szCs w:val="24"/>
                <w:lang w:val="en-US"/>
              </w:rPr>
              <w:t>Tiếp thu, chỉnh s</w:t>
            </w:r>
            <w:r w:rsidR="005D18B4">
              <w:rPr>
                <w:rFonts w:ascii="Times New Roman" w:hAnsi="Times New Roman" w:cs="Times New Roman"/>
                <w:sz w:val="24"/>
                <w:szCs w:val="24"/>
                <w:lang w:val="en-US"/>
              </w:rPr>
              <w:t>ử</w:t>
            </w:r>
            <w:r w:rsidR="008041B2">
              <w:rPr>
                <w:rFonts w:ascii="Times New Roman" w:hAnsi="Times New Roman" w:cs="Times New Roman"/>
                <w:sz w:val="24"/>
                <w:szCs w:val="24"/>
                <w:lang w:val="en-US"/>
              </w:rPr>
              <w:t>a "</w:t>
            </w:r>
            <w:r w:rsidR="005D18B4">
              <w:rPr>
                <w:rFonts w:ascii="Times New Roman" w:hAnsi="Times New Roman" w:cs="Times New Roman"/>
                <w:sz w:val="24"/>
                <w:szCs w:val="24"/>
                <w:lang w:val="en-US"/>
              </w:rPr>
              <w:t>t</w:t>
            </w:r>
            <w:r w:rsidR="008041B2">
              <w:rPr>
                <w:rFonts w:ascii="Times New Roman" w:hAnsi="Times New Roman" w:cs="Times New Roman"/>
                <w:sz w:val="24"/>
                <w:szCs w:val="24"/>
                <w:lang w:val="en-US"/>
              </w:rPr>
              <w:t>rường hợp xét thưởng</w:t>
            </w:r>
            <w:r w:rsidR="005D18B4">
              <w:rPr>
                <w:rFonts w:ascii="Times New Roman" w:hAnsi="Times New Roman" w:cs="Times New Roman"/>
                <w:sz w:val="24"/>
                <w:szCs w:val="24"/>
                <w:lang w:val="en-US"/>
              </w:rPr>
              <w:t xml:space="preserve"> hợp đồng".</w:t>
            </w:r>
          </w:p>
          <w:p w14:paraId="4FF12628" w14:textId="77777777" w:rsidR="00F87076" w:rsidRDefault="00961338" w:rsidP="00C1583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7076">
              <w:rPr>
                <w:rFonts w:ascii="Times New Roman" w:hAnsi="Times New Roman" w:cs="Times New Roman"/>
                <w:sz w:val="24"/>
                <w:szCs w:val="24"/>
                <w:lang w:val="en-US"/>
              </w:rPr>
              <w:t xml:space="preserve">Giải trình: </w:t>
            </w:r>
            <w:r w:rsidR="00030001">
              <w:rPr>
                <w:rFonts w:ascii="Times New Roman" w:hAnsi="Times New Roman" w:cs="Times New Roman"/>
                <w:sz w:val="24"/>
                <w:szCs w:val="24"/>
                <w:lang w:val="en-US"/>
              </w:rPr>
              <w:t xml:space="preserve">chủ đầu tư sẽ </w:t>
            </w:r>
            <w:r w:rsidR="002841D7">
              <w:rPr>
                <w:rFonts w:ascii="Times New Roman" w:hAnsi="Times New Roman" w:cs="Times New Roman"/>
                <w:sz w:val="24"/>
                <w:szCs w:val="24"/>
                <w:lang w:val="en-US"/>
              </w:rPr>
              <w:t>giao nhiệm vụ cho các cơ quan để rà soát, thẩm định hồ sơ đề nghị xét thưởng.</w:t>
            </w:r>
          </w:p>
          <w:p w14:paraId="2B3E51E8" w14:textId="3172B8D9" w:rsidR="00EE6F75" w:rsidRDefault="00961338" w:rsidP="00C1583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Việc lấy ý kiến: </w:t>
            </w:r>
            <w:r w:rsidR="00EE6F75">
              <w:rPr>
                <w:rFonts w:ascii="Times New Roman" w:hAnsi="Times New Roman" w:cs="Times New Roman"/>
                <w:sz w:val="24"/>
                <w:szCs w:val="24"/>
                <w:lang w:val="en-US"/>
              </w:rPr>
              <w:t>chủ đầu tư chủ động lấy ý kiến (nếu cần thiết).</w:t>
            </w:r>
          </w:p>
          <w:p w14:paraId="4C9096BA" w14:textId="5617C6D0" w:rsidR="00EE6F75" w:rsidRPr="00EA2C83" w:rsidRDefault="00EE6F75" w:rsidP="00C15830">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Tiếp thu. Bổ sung quy định </w:t>
            </w:r>
            <w:r w:rsidR="00F82E42">
              <w:rPr>
                <w:rFonts w:ascii="Times New Roman" w:hAnsi="Times New Roman" w:cs="Times New Roman"/>
                <w:sz w:val="24"/>
                <w:szCs w:val="24"/>
                <w:lang w:val="en-US"/>
              </w:rPr>
              <w:t>"thời gian tối đa chủ đầu tư hoàn tất thủ tục chi thưởng nhà thầu trong 03 tháng</w:t>
            </w:r>
            <w:r w:rsidR="00E73BBA">
              <w:rPr>
                <w:rFonts w:ascii="Times New Roman" w:hAnsi="Times New Roman" w:cs="Times New Roman"/>
                <w:sz w:val="24"/>
                <w:szCs w:val="24"/>
                <w:lang w:val="en-US"/>
              </w:rPr>
              <w:t xml:space="preserve"> kể từ khi nhận được hồ sơ hợp lệ</w:t>
            </w:r>
            <w:r w:rsidR="00F82E42">
              <w:rPr>
                <w:rFonts w:ascii="Times New Roman" w:hAnsi="Times New Roman" w:cs="Times New Roman"/>
                <w:sz w:val="24"/>
                <w:szCs w:val="24"/>
                <w:lang w:val="en-US"/>
              </w:rPr>
              <w:t>".</w:t>
            </w:r>
          </w:p>
        </w:tc>
        <w:tc>
          <w:tcPr>
            <w:tcW w:w="3675" w:type="dxa"/>
          </w:tcPr>
          <w:p w14:paraId="118D7A8B" w14:textId="77777777" w:rsidR="00732A77" w:rsidRPr="00732A77" w:rsidRDefault="00732A77" w:rsidP="00732A77">
            <w:pPr>
              <w:spacing w:line="240" w:lineRule="atLeast"/>
              <w:jc w:val="both"/>
              <w:rPr>
                <w:rFonts w:ascii="Times New Roman" w:hAnsi="Times New Roman" w:cs="Times New Roman"/>
                <w:sz w:val="24"/>
                <w:szCs w:val="24"/>
                <w:lang w:val="en-US"/>
              </w:rPr>
            </w:pPr>
            <w:r w:rsidRPr="00732A77">
              <w:rPr>
                <w:rFonts w:ascii="Times New Roman" w:hAnsi="Times New Roman" w:cs="Times New Roman"/>
                <w:sz w:val="24"/>
                <w:szCs w:val="24"/>
                <w:lang w:val="en-US"/>
              </w:rPr>
              <w:lastRenderedPageBreak/>
              <w:t xml:space="preserve">1. Sau khi hợp đồng được nghiệm thu theo quy định và bàn giao, nhà thầu căn cứ các trường hợp được áp dụng thưởng hợp đồng quy định tại khoản 1 Điều 5 gửi đến chủ đầu tư </w:t>
            </w:r>
            <w:r w:rsidRPr="00732A77">
              <w:rPr>
                <w:rFonts w:ascii="Times New Roman" w:hAnsi="Times New Roman" w:cs="Times New Roman"/>
                <w:sz w:val="24"/>
                <w:szCs w:val="24"/>
                <w:lang w:val="en-US"/>
              </w:rPr>
              <w:lastRenderedPageBreak/>
              <w:t>văn bản đề nghị xét thưởng hợp đồng và hồ sơ kèm theo. Nội dung văn bản phải nêu rõ căn cứ (căn cứ pháp lý, điều khoản hợp đồng, các biên bản nghiệm thu, bàn giao, bảo hành), số tiền đề nghị thưởng, phương pháp xác định tiền thưởng, văn bản cam kết hoàn trả tiền thưởng nếu vi phạm các quy định về thưởng hợp đồng; hồ sơ kèm theo là các tài liệu chứng minh, làm rõ việc đề xuất thưởng hợp đồng.</w:t>
            </w:r>
          </w:p>
          <w:p w14:paraId="61F33B9B" w14:textId="56A1E05E" w:rsidR="00C15830" w:rsidRPr="00732A77" w:rsidRDefault="00C15830" w:rsidP="00732A77">
            <w:pPr>
              <w:spacing w:line="240" w:lineRule="atLeast"/>
              <w:jc w:val="both"/>
              <w:rPr>
                <w:rFonts w:ascii="Times New Roman" w:hAnsi="Times New Roman" w:cs="Times New Roman"/>
                <w:sz w:val="24"/>
                <w:szCs w:val="24"/>
                <w:lang w:val="en-US"/>
              </w:rPr>
            </w:pPr>
          </w:p>
        </w:tc>
      </w:tr>
      <w:tr w:rsidR="00E73BBA" w:rsidRPr="005C3B43" w14:paraId="52EC215C" w14:textId="77777777" w:rsidTr="002A3F70">
        <w:tc>
          <w:tcPr>
            <w:tcW w:w="1027" w:type="dxa"/>
          </w:tcPr>
          <w:p w14:paraId="7B815838" w14:textId="77777777" w:rsidR="00E73BBA" w:rsidRPr="00E60F6F" w:rsidRDefault="00E73BBA" w:rsidP="00E73BBA">
            <w:pPr>
              <w:spacing w:line="240" w:lineRule="atLeast"/>
              <w:rPr>
                <w:rFonts w:ascii="Times New Roman" w:hAnsi="Times New Roman" w:cs="Times New Roman"/>
                <w:sz w:val="24"/>
                <w:szCs w:val="24"/>
              </w:rPr>
            </w:pPr>
          </w:p>
        </w:tc>
        <w:tc>
          <w:tcPr>
            <w:tcW w:w="4242" w:type="dxa"/>
          </w:tcPr>
          <w:p w14:paraId="2C225F2C" w14:textId="77777777" w:rsidR="00E73BBA" w:rsidRPr="004B3B87" w:rsidRDefault="00E73BBA" w:rsidP="00E73BBA">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2. Chủ đầu tư tiếp nhận hồ sơ. Trường hợp hồ sơ không hợp lệ, chủ đầu tư có văn bản thông báo và yêu cầu bổ sung hồ sơ trong thời gian 05 ngày làm việc.</w:t>
            </w:r>
          </w:p>
        </w:tc>
        <w:tc>
          <w:tcPr>
            <w:tcW w:w="4208" w:type="dxa"/>
          </w:tcPr>
          <w:p w14:paraId="3DA9EB15" w14:textId="77777777" w:rsidR="00E73BBA" w:rsidRPr="00E60F6F" w:rsidRDefault="00E73BBA" w:rsidP="00E73BBA">
            <w:pPr>
              <w:spacing w:line="240" w:lineRule="atLeast"/>
              <w:jc w:val="both"/>
              <w:rPr>
                <w:rFonts w:ascii="Times New Roman" w:hAnsi="Times New Roman" w:cs="Times New Roman"/>
                <w:sz w:val="24"/>
                <w:szCs w:val="24"/>
              </w:rPr>
            </w:pPr>
          </w:p>
        </w:tc>
        <w:tc>
          <w:tcPr>
            <w:tcW w:w="2157" w:type="dxa"/>
          </w:tcPr>
          <w:p w14:paraId="3AAC6523" w14:textId="77777777" w:rsidR="00E73BBA" w:rsidRPr="00E60F6F" w:rsidRDefault="00E73BBA" w:rsidP="00E73BBA">
            <w:pPr>
              <w:spacing w:line="240" w:lineRule="atLeast"/>
              <w:jc w:val="both"/>
              <w:rPr>
                <w:rFonts w:ascii="Times New Roman" w:hAnsi="Times New Roman" w:cs="Times New Roman"/>
                <w:sz w:val="24"/>
                <w:szCs w:val="24"/>
              </w:rPr>
            </w:pPr>
          </w:p>
        </w:tc>
        <w:tc>
          <w:tcPr>
            <w:tcW w:w="3675" w:type="dxa"/>
          </w:tcPr>
          <w:p w14:paraId="02B0C7C2" w14:textId="6325DE6F" w:rsidR="00E73BBA" w:rsidRPr="00E60F6F" w:rsidRDefault="00DE3F2F" w:rsidP="00803ED0">
            <w:pPr>
              <w:spacing w:line="240" w:lineRule="atLeast"/>
              <w:jc w:val="both"/>
              <w:rPr>
                <w:rFonts w:ascii="Times New Roman" w:hAnsi="Times New Roman" w:cs="Times New Roman"/>
                <w:sz w:val="24"/>
                <w:szCs w:val="24"/>
              </w:rPr>
            </w:pPr>
            <w:r w:rsidRPr="00DE3F2F">
              <w:rPr>
                <w:rFonts w:ascii="Times New Roman" w:hAnsi="Times New Roman" w:cs="Times New Roman"/>
                <w:sz w:val="24"/>
                <w:szCs w:val="24"/>
              </w:rPr>
              <w:t>2. Chủ đầu tư tiếp nhận hồ sơ theo đề nghị của nhà thầu theo quy định tại khoản 1 Điều này. Trường hợp hồ sơ không hợp lệ, chủ đầu tư có văn bản thông báo và yêu cầu bổ sung hồ sơ trong thời gian 05 ngày làm việc.</w:t>
            </w:r>
          </w:p>
        </w:tc>
      </w:tr>
      <w:tr w:rsidR="00E73BBA" w:rsidRPr="005C3B43" w14:paraId="6B9A6BF6" w14:textId="77777777" w:rsidTr="002A3F70">
        <w:tc>
          <w:tcPr>
            <w:tcW w:w="1027" w:type="dxa"/>
          </w:tcPr>
          <w:p w14:paraId="47C8B5FE" w14:textId="77777777" w:rsidR="00E73BBA" w:rsidRPr="00E60F6F" w:rsidRDefault="00E73BBA" w:rsidP="00E73BBA">
            <w:pPr>
              <w:spacing w:line="240" w:lineRule="atLeast"/>
              <w:rPr>
                <w:rFonts w:ascii="Times New Roman" w:hAnsi="Times New Roman" w:cs="Times New Roman"/>
                <w:sz w:val="24"/>
                <w:szCs w:val="24"/>
              </w:rPr>
            </w:pPr>
          </w:p>
        </w:tc>
        <w:tc>
          <w:tcPr>
            <w:tcW w:w="4242" w:type="dxa"/>
          </w:tcPr>
          <w:p w14:paraId="79FAAD82" w14:textId="77777777" w:rsidR="00E73BBA" w:rsidRPr="004B3B87" w:rsidRDefault="00E73BBA" w:rsidP="00E73BBA">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3. Trường hợp hồ sơ hợp lệ, chủ đầu tư xem xét, quyết định thưởng hợp đồng cho nhà thầu. Nội dung quyết định thưởng hợp đồng bao gồm số tiền cụ thể, hình thức thanh toán, thời điểm thanh toán, điều kiện thu hồi tiền thưởng khi phát sinh vi phạm về thưởng hợp đồng. </w:t>
            </w:r>
          </w:p>
        </w:tc>
        <w:tc>
          <w:tcPr>
            <w:tcW w:w="4208" w:type="dxa"/>
          </w:tcPr>
          <w:p w14:paraId="2E16CC08" w14:textId="77777777" w:rsidR="00E73BBA" w:rsidRDefault="00E73BBA" w:rsidP="00E73BBA">
            <w:pPr>
              <w:spacing w:line="240" w:lineRule="atLeast"/>
              <w:jc w:val="both"/>
              <w:rPr>
                <w:rFonts w:ascii="Times New Roman" w:hAnsi="Times New Roman" w:cs="Times New Roman"/>
                <w:sz w:val="24"/>
                <w:szCs w:val="24"/>
                <w:lang w:val="en-US"/>
              </w:rPr>
            </w:pPr>
            <w:r w:rsidRPr="00FF50C3">
              <w:rPr>
                <w:rFonts w:ascii="Times New Roman" w:hAnsi="Times New Roman" w:cs="Times New Roman"/>
                <w:b/>
                <w:bCs/>
                <w:sz w:val="24"/>
                <w:szCs w:val="24"/>
                <w:lang w:val="en-US"/>
              </w:rPr>
              <w:t>Hiệp hội NTXDVN</w:t>
            </w:r>
            <w:r>
              <w:rPr>
                <w:rFonts w:ascii="Times New Roman" w:hAnsi="Times New Roman" w:cs="Times New Roman"/>
                <w:b/>
                <w:bCs/>
                <w:sz w:val="24"/>
                <w:szCs w:val="24"/>
                <w:lang w:val="en-US"/>
              </w:rPr>
              <w:t xml:space="preserve">: </w:t>
            </w:r>
          </w:p>
          <w:p w14:paraId="5E950B52" w14:textId="6BE6E27E" w:rsidR="00E73BBA" w:rsidRDefault="00A969FF" w:rsidP="00E73BBA">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3BBA">
              <w:rPr>
                <w:rFonts w:ascii="Times New Roman" w:hAnsi="Times New Roman" w:cs="Times New Roman"/>
                <w:sz w:val="24"/>
                <w:szCs w:val="24"/>
                <w:lang w:val="en-US"/>
              </w:rPr>
              <w:t>Bổ sung quy định về Hội đồng xét thưởng;</w:t>
            </w:r>
          </w:p>
          <w:p w14:paraId="0D714F26" w14:textId="77777777" w:rsidR="00E73BBA" w:rsidRDefault="00E73BBA" w:rsidP="00E73BBA">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Bổ sung, làm rõ vai trò, trách nhiệm của cơ quan quản lý tài chính theo phân cấp đối với giải ngân, thanh toán tiền thưởng theo đề nghị của chủ đầu tư;</w:t>
            </w:r>
          </w:p>
          <w:p w14:paraId="7119B803" w14:textId="77777777" w:rsidR="00E73BBA" w:rsidRDefault="00E73BBA" w:rsidP="00E73BBA">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Bổ sung quy định về công khai kết quả thưởng hợp đồng thực hiện gói thầu.</w:t>
            </w:r>
          </w:p>
          <w:p w14:paraId="6E4C4024" w14:textId="6E6814AF" w:rsidR="00E73BBA" w:rsidRDefault="00E73BBA" w:rsidP="00E73BBA">
            <w:pPr>
              <w:spacing w:line="240" w:lineRule="atLeast"/>
              <w:jc w:val="both"/>
              <w:rPr>
                <w:rFonts w:ascii="Times New Roman" w:hAnsi="Times New Roman" w:cs="Times New Roman"/>
                <w:sz w:val="24"/>
                <w:szCs w:val="24"/>
                <w:lang w:val="en-US"/>
              </w:rPr>
            </w:pPr>
            <w:r w:rsidRPr="00BF488F">
              <w:rPr>
                <w:rFonts w:ascii="Times New Roman" w:hAnsi="Times New Roman" w:cs="Times New Roman"/>
                <w:b/>
                <w:bCs/>
                <w:sz w:val="24"/>
                <w:szCs w:val="24"/>
                <w:lang w:val="en-US"/>
              </w:rPr>
              <w:t>Hậu Giang:</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Đề nghị chuyển "điều kiện thu hồi tiền thưởng khi phát sinh vi phạm về thưởng hợp đồng" sang khoản 2 Điều 9.</w:t>
            </w:r>
          </w:p>
          <w:p w14:paraId="20DF4512" w14:textId="6BE0992F" w:rsidR="00E73BBA" w:rsidRPr="00FF50C3" w:rsidRDefault="00E73BBA" w:rsidP="00E73BBA">
            <w:pPr>
              <w:spacing w:line="240" w:lineRule="atLeast"/>
              <w:jc w:val="both"/>
              <w:rPr>
                <w:rFonts w:ascii="Times New Roman" w:hAnsi="Times New Roman" w:cs="Times New Roman"/>
                <w:sz w:val="24"/>
                <w:szCs w:val="24"/>
                <w:lang w:val="en-US"/>
              </w:rPr>
            </w:pPr>
            <w:r w:rsidRPr="0057471B">
              <w:rPr>
                <w:rFonts w:ascii="Times New Roman" w:hAnsi="Times New Roman" w:cs="Times New Roman"/>
                <w:b/>
                <w:bCs/>
                <w:sz w:val="24"/>
                <w:szCs w:val="24"/>
                <w:lang w:val="en-US"/>
              </w:rPr>
              <w:t>Tuyên Quang:</w:t>
            </w:r>
            <w:r>
              <w:rPr>
                <w:rFonts w:ascii="Times New Roman" w:hAnsi="Times New Roman" w:cs="Times New Roman"/>
                <w:sz w:val="24"/>
                <w:szCs w:val="24"/>
                <w:lang w:val="en-US"/>
              </w:rPr>
              <w:t xml:space="preserve"> Đề nghị sửa thành: "</w:t>
            </w:r>
            <w:r w:rsidRPr="004B3B87">
              <w:rPr>
                <w:rFonts w:ascii="Times New Roman" w:hAnsi="Times New Roman" w:cs="Times New Roman"/>
                <w:sz w:val="24"/>
                <w:szCs w:val="24"/>
              </w:rPr>
              <w:t xml:space="preserve">Trường hợp hồ sơ hợp lệ, chủ đầu tư xem xét, quyết định thưởng hợp đồng cho nhà thầu. Nội dung quyết định thưởng hợp đồng bao gồm </w:t>
            </w:r>
            <w:r w:rsidRPr="0057471B">
              <w:rPr>
                <w:rFonts w:ascii="Times New Roman" w:hAnsi="Times New Roman" w:cs="Times New Roman"/>
                <w:b/>
                <w:bCs/>
                <w:sz w:val="24"/>
                <w:szCs w:val="24"/>
                <w:lang w:val="en-US"/>
              </w:rPr>
              <w:t>lý do thưởng hợp đồng,</w:t>
            </w:r>
            <w:r>
              <w:rPr>
                <w:rFonts w:ascii="Times New Roman" w:hAnsi="Times New Roman" w:cs="Times New Roman"/>
                <w:sz w:val="24"/>
                <w:szCs w:val="24"/>
                <w:lang w:val="en-US"/>
              </w:rPr>
              <w:t xml:space="preserve"> </w:t>
            </w:r>
            <w:r w:rsidRPr="004B3B87">
              <w:rPr>
                <w:rFonts w:ascii="Times New Roman" w:hAnsi="Times New Roman" w:cs="Times New Roman"/>
                <w:sz w:val="24"/>
                <w:szCs w:val="24"/>
              </w:rPr>
              <w:t xml:space="preserve">số tiền cụ thể, hình thức thanh toán, thời điểm thanh toán, điều kiện thu hồi tiền </w:t>
            </w:r>
            <w:r w:rsidRPr="004B3B87">
              <w:rPr>
                <w:rFonts w:ascii="Times New Roman" w:hAnsi="Times New Roman" w:cs="Times New Roman"/>
                <w:sz w:val="24"/>
                <w:szCs w:val="24"/>
              </w:rPr>
              <w:lastRenderedPageBreak/>
              <w:t>thưởng khi phát sinh vi phạm về thưởng hợp đồng</w:t>
            </w:r>
            <w:r>
              <w:rPr>
                <w:rFonts w:ascii="Times New Roman" w:hAnsi="Times New Roman" w:cs="Times New Roman"/>
                <w:sz w:val="24"/>
                <w:szCs w:val="24"/>
                <w:lang w:val="en-US"/>
              </w:rPr>
              <w:t>"</w:t>
            </w:r>
            <w:r w:rsidRPr="004B3B87">
              <w:rPr>
                <w:rFonts w:ascii="Times New Roman" w:hAnsi="Times New Roman" w:cs="Times New Roman"/>
                <w:sz w:val="24"/>
                <w:szCs w:val="24"/>
              </w:rPr>
              <w:t>.</w:t>
            </w:r>
          </w:p>
        </w:tc>
        <w:tc>
          <w:tcPr>
            <w:tcW w:w="2157" w:type="dxa"/>
          </w:tcPr>
          <w:p w14:paraId="4DCA697D" w14:textId="77777777" w:rsidR="00E73BBA" w:rsidRDefault="001843F0" w:rsidP="00E73BBA">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Giải trình: </w:t>
            </w:r>
          </w:p>
          <w:p w14:paraId="39D6FAC6" w14:textId="77777777" w:rsidR="001843F0" w:rsidRDefault="001843F0" w:rsidP="00E73BBA">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Việc xét thưởng thuộc thẩm quyền của chủ đầu tư. Việc quy định về Hội đồng xét thưởng sẽ phát sinh thủ tục hành chính.</w:t>
            </w:r>
          </w:p>
          <w:p w14:paraId="2AC528FC" w14:textId="77777777" w:rsidR="001843F0" w:rsidRDefault="00BD2583" w:rsidP="00E73BBA">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Việc giải ngân, thanh toán tiền thưởng thực hiện như đối với thanh toán hợp đồng thông thường.</w:t>
            </w:r>
          </w:p>
          <w:p w14:paraId="30698C4C" w14:textId="31A93AB1" w:rsidR="00EF26FB" w:rsidRPr="001843F0" w:rsidRDefault="00EF26FB" w:rsidP="00E73BBA">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Tiếp thu, chỉnh sửa việc công khai kết quả thưởng hợp đồng.</w:t>
            </w:r>
          </w:p>
        </w:tc>
        <w:tc>
          <w:tcPr>
            <w:tcW w:w="3675" w:type="dxa"/>
          </w:tcPr>
          <w:p w14:paraId="5C380165" w14:textId="429ED311" w:rsidR="00791A23" w:rsidRPr="00BE7B5A" w:rsidRDefault="00BE7B5A" w:rsidP="00E73BBA">
            <w:pPr>
              <w:spacing w:line="240" w:lineRule="atLeast"/>
              <w:jc w:val="both"/>
              <w:rPr>
                <w:rFonts w:ascii="Times New Roman" w:hAnsi="Times New Roman" w:cs="Times New Roman"/>
                <w:sz w:val="24"/>
                <w:szCs w:val="24"/>
              </w:rPr>
            </w:pPr>
            <w:r w:rsidRPr="00BE7B5A">
              <w:rPr>
                <w:rFonts w:ascii="Times New Roman" w:hAnsi="Times New Roman" w:cs="Times New Roman"/>
                <w:sz w:val="24"/>
                <w:szCs w:val="24"/>
              </w:rPr>
              <w:t>3. Trường hợp hồ sơ hợp lệ, chủ đầu tư xem xét, quyết định thưởng hợp đồng cho nhà thầu trong thời gian không quá 60 ngày kể từ khi nhận được hồ sơ hợp lệ. Nội dung quyết định thưởng hợp đồng bao gồm: tên nhà thầu, tên gói thầu, thời gian rút ngắn, số tiền thưởng cụ thể, hình thức thanh toán, thời điểm thanh toán (dự kiến) và các điều kiện thu hồi tiền thưởng khi phát sinh vi phạm về thưởng hợp đồng.</w:t>
            </w:r>
          </w:p>
        </w:tc>
      </w:tr>
      <w:tr w:rsidR="00203CD1" w:rsidRPr="005C3B43" w14:paraId="7C4AA8A4" w14:textId="77777777" w:rsidTr="002A3F70">
        <w:tc>
          <w:tcPr>
            <w:tcW w:w="1027" w:type="dxa"/>
          </w:tcPr>
          <w:p w14:paraId="1E2CA844" w14:textId="77777777" w:rsidR="00203CD1" w:rsidRPr="009940D7" w:rsidRDefault="00203CD1" w:rsidP="00354E0E">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t>Điều 8. Thanh toán tiền thưởng</w:t>
            </w:r>
          </w:p>
        </w:tc>
        <w:tc>
          <w:tcPr>
            <w:tcW w:w="4242" w:type="dxa"/>
          </w:tcPr>
          <w:p w14:paraId="324001C2" w14:textId="77777777" w:rsidR="00203CD1" w:rsidRPr="004B3B87" w:rsidRDefault="00203CD1"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Nhà thầu căn cứ quyết định thưởng hợp đồng làm việc với Kho bạc nhà nước để được xem xét, thanh toán theo quy định</w:t>
            </w:r>
          </w:p>
        </w:tc>
        <w:tc>
          <w:tcPr>
            <w:tcW w:w="4208" w:type="dxa"/>
          </w:tcPr>
          <w:p w14:paraId="18E92BB8" w14:textId="24C30371" w:rsidR="0064781D" w:rsidRDefault="0064781D" w:rsidP="00354E0E">
            <w:pPr>
              <w:spacing w:line="24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t>Bộ TC</w:t>
            </w:r>
          </w:p>
          <w:p w14:paraId="73CB8215" w14:textId="77777777" w:rsidR="0064781D" w:rsidRDefault="0064781D" w:rsidP="00354E0E">
            <w:pPr>
              <w:spacing w:line="240" w:lineRule="atLeast"/>
              <w:jc w:val="both"/>
              <w:rPr>
                <w:rFonts w:ascii="Times New Roman" w:hAnsi="Times New Roman" w:cs="Times New Roman"/>
                <w:b/>
                <w:sz w:val="24"/>
                <w:szCs w:val="24"/>
                <w:lang w:val="en-GB"/>
              </w:rPr>
            </w:pPr>
          </w:p>
          <w:p w14:paraId="1BB95110" w14:textId="37B43F32" w:rsidR="00CD3BAE" w:rsidRDefault="00CD3BAE" w:rsidP="00354E0E">
            <w:pPr>
              <w:spacing w:line="24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t>Tổng hội XDVN:</w:t>
            </w:r>
          </w:p>
          <w:p w14:paraId="22A03DC6" w14:textId="30DF5007" w:rsidR="00B17C4C" w:rsidRDefault="00B17C4C" w:rsidP="00354E0E">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Việc thanh toán tiền thưởng hợp đồng đã quy định trong hợp đồng</w:t>
            </w:r>
            <w:r w:rsidR="00E532DF">
              <w:rPr>
                <w:rFonts w:ascii="Times New Roman" w:hAnsi="Times New Roman" w:cs="Times New Roman"/>
                <w:bCs/>
                <w:sz w:val="24"/>
                <w:szCs w:val="24"/>
                <w:lang w:val="en-GB"/>
              </w:rPr>
              <w:t xml:space="preserve"> nên sẽ thanh toán như thanh toán chungvề hợp đồng xây dựng (không phải làm việc với kho bạc nhà nước).</w:t>
            </w:r>
          </w:p>
          <w:p w14:paraId="6BDD28D7" w14:textId="7F1EAD4C" w:rsidR="00E532DF" w:rsidRPr="00CD3BAE" w:rsidRDefault="00E532DF" w:rsidP="00354E0E">
            <w:pPr>
              <w:spacing w:line="24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153927">
              <w:rPr>
                <w:rFonts w:ascii="Times New Roman" w:hAnsi="Times New Roman" w:cs="Times New Roman"/>
                <w:bCs/>
                <w:sz w:val="24"/>
                <w:szCs w:val="24"/>
                <w:lang w:val="en-GB"/>
              </w:rPr>
              <w:t>Sửa lại thành "Căn cứ nội dung thưởng hợp đồng, nhà thầu tính toán giá trị tiền thưởng, bên giao thầu xem xét xác nhận".</w:t>
            </w:r>
          </w:p>
          <w:p w14:paraId="0EB8AF31" w14:textId="77777777" w:rsidR="00D5039B" w:rsidRDefault="00856E49" w:rsidP="00D5039B">
            <w:pPr>
              <w:spacing w:line="240" w:lineRule="atLeast"/>
              <w:jc w:val="both"/>
              <w:rPr>
                <w:rFonts w:ascii="Times New Roman" w:hAnsi="Times New Roman" w:cs="Times New Roman"/>
                <w:sz w:val="24"/>
                <w:szCs w:val="24"/>
              </w:rPr>
            </w:pPr>
            <w:r>
              <w:rPr>
                <w:rFonts w:ascii="Times New Roman" w:hAnsi="Times New Roman" w:cs="Times New Roman"/>
                <w:b/>
                <w:sz w:val="24"/>
                <w:szCs w:val="24"/>
                <w:lang w:val="en-US"/>
              </w:rPr>
              <w:t>A</w:t>
            </w:r>
            <w:r w:rsidR="00203CD1" w:rsidRPr="00C02F5B">
              <w:rPr>
                <w:rFonts w:ascii="Times New Roman" w:hAnsi="Times New Roman" w:cs="Times New Roman"/>
                <w:b/>
                <w:sz w:val="24"/>
                <w:szCs w:val="24"/>
              </w:rPr>
              <w:t>n Giang:</w:t>
            </w:r>
            <w:r>
              <w:rPr>
                <w:rFonts w:ascii="Times New Roman" w:hAnsi="Times New Roman" w:cs="Times New Roman"/>
                <w:b/>
                <w:sz w:val="24"/>
                <w:szCs w:val="24"/>
                <w:lang w:val="en-US"/>
              </w:rPr>
              <w:t xml:space="preserve"> </w:t>
            </w:r>
            <w:r w:rsidRPr="00856E49">
              <w:rPr>
                <w:rFonts w:ascii="Times New Roman" w:hAnsi="Times New Roman" w:cs="Times New Roman"/>
                <w:bCs/>
                <w:sz w:val="24"/>
                <w:szCs w:val="24"/>
                <w:lang w:val="en-US"/>
              </w:rPr>
              <w:t>đ</w:t>
            </w:r>
            <w:r w:rsidR="00203CD1" w:rsidRPr="004B3B87">
              <w:rPr>
                <w:rFonts w:ascii="Times New Roman" w:hAnsi="Times New Roman" w:cs="Times New Roman"/>
                <w:sz w:val="24"/>
                <w:szCs w:val="24"/>
              </w:rPr>
              <w:t xml:space="preserve">ề nghị thủ tục thanh toán tiền thưởng như thanh toán khối lượng hợp đồng. </w:t>
            </w:r>
            <w:r w:rsidR="00203CD1" w:rsidRPr="00C02F5B">
              <w:rPr>
                <w:rFonts w:ascii="Times New Roman" w:hAnsi="Times New Roman" w:cs="Times New Roman"/>
                <w:sz w:val="24"/>
                <w:szCs w:val="24"/>
              </w:rPr>
              <w:t xml:space="preserve"> </w:t>
            </w:r>
          </w:p>
          <w:p w14:paraId="26EC1381" w14:textId="7837C620" w:rsidR="00DD302A" w:rsidRPr="00DD302A" w:rsidRDefault="00DD302A" w:rsidP="00D5039B">
            <w:pPr>
              <w:spacing w:line="240" w:lineRule="atLeast"/>
              <w:jc w:val="both"/>
              <w:rPr>
                <w:rFonts w:ascii="Times New Roman" w:hAnsi="Times New Roman" w:cs="Times New Roman"/>
                <w:sz w:val="24"/>
                <w:szCs w:val="24"/>
                <w:lang w:val="en-US"/>
              </w:rPr>
            </w:pPr>
            <w:r w:rsidRPr="00DD302A">
              <w:rPr>
                <w:rFonts w:ascii="Times New Roman" w:hAnsi="Times New Roman" w:cs="Times New Roman"/>
                <w:b/>
                <w:bCs/>
                <w:sz w:val="24"/>
                <w:szCs w:val="24"/>
                <w:lang w:val="en-US"/>
              </w:rPr>
              <w:t xml:space="preserve">Tuyên Quang: </w:t>
            </w:r>
            <w:r>
              <w:rPr>
                <w:rFonts w:ascii="Times New Roman" w:hAnsi="Times New Roman" w:cs="Times New Roman"/>
                <w:sz w:val="24"/>
                <w:szCs w:val="24"/>
                <w:lang w:val="en-US"/>
              </w:rPr>
              <w:t>đề nghị bổ sung quy định quy trình, thủ tục về thanh toán tiền thưởng.</w:t>
            </w:r>
          </w:p>
        </w:tc>
        <w:tc>
          <w:tcPr>
            <w:tcW w:w="2157" w:type="dxa"/>
          </w:tcPr>
          <w:p w14:paraId="64C78FC2" w14:textId="77777777" w:rsidR="00D5039B" w:rsidRDefault="00D5039B" w:rsidP="00354E0E">
            <w:pPr>
              <w:spacing w:line="240" w:lineRule="atLeast"/>
              <w:jc w:val="both"/>
              <w:rPr>
                <w:rFonts w:ascii="Times New Roman" w:hAnsi="Times New Roman" w:cs="Times New Roman"/>
                <w:sz w:val="24"/>
                <w:szCs w:val="24"/>
                <w:lang w:val="en-US"/>
              </w:rPr>
            </w:pPr>
          </w:p>
          <w:p w14:paraId="5933715F" w14:textId="77777777" w:rsidR="00D5039B" w:rsidRDefault="00D5039B" w:rsidP="00354E0E">
            <w:pPr>
              <w:spacing w:line="240" w:lineRule="atLeast"/>
              <w:jc w:val="both"/>
              <w:rPr>
                <w:rFonts w:ascii="Times New Roman" w:hAnsi="Times New Roman" w:cs="Times New Roman"/>
                <w:sz w:val="24"/>
                <w:szCs w:val="24"/>
                <w:lang w:val="en-US"/>
              </w:rPr>
            </w:pPr>
          </w:p>
          <w:p w14:paraId="49B502E5" w14:textId="56E2E336" w:rsidR="00203CD1" w:rsidRPr="00023181" w:rsidRDefault="00023181"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tc>
        <w:tc>
          <w:tcPr>
            <w:tcW w:w="3675" w:type="dxa"/>
          </w:tcPr>
          <w:p w14:paraId="2B30A124" w14:textId="77777777" w:rsidR="00203CD1" w:rsidRPr="00FA6076" w:rsidRDefault="0064781D" w:rsidP="00354E0E">
            <w:pPr>
              <w:spacing w:line="240" w:lineRule="atLeast"/>
              <w:jc w:val="both"/>
              <w:rPr>
                <w:rFonts w:ascii="Times New Roman" w:hAnsi="Times New Roman" w:cs="Times New Roman"/>
                <w:b/>
                <w:bCs/>
                <w:sz w:val="24"/>
                <w:szCs w:val="24"/>
                <w:lang w:val="en-US"/>
              </w:rPr>
            </w:pPr>
            <w:r w:rsidRPr="00FA6076">
              <w:rPr>
                <w:rFonts w:ascii="Times New Roman" w:hAnsi="Times New Roman" w:cs="Times New Roman"/>
                <w:b/>
                <w:bCs/>
                <w:sz w:val="24"/>
                <w:szCs w:val="24"/>
                <w:lang w:val="en-US"/>
              </w:rPr>
              <w:t xml:space="preserve">1. </w:t>
            </w:r>
            <w:r w:rsidR="00F219FB" w:rsidRPr="00FA6076">
              <w:rPr>
                <w:rFonts w:ascii="Times New Roman" w:hAnsi="Times New Roman" w:cs="Times New Roman"/>
                <w:b/>
                <w:bCs/>
                <w:sz w:val="24"/>
                <w:szCs w:val="24"/>
                <w:lang w:val="en-US"/>
              </w:rPr>
              <w:t xml:space="preserve">Chủ đầu tư gửi Kho bạc Nhà nước hồ sơ </w:t>
            </w:r>
            <w:r w:rsidR="00047D64" w:rsidRPr="00FA6076">
              <w:rPr>
                <w:rFonts w:ascii="Times New Roman" w:hAnsi="Times New Roman" w:cs="Times New Roman"/>
                <w:b/>
                <w:bCs/>
                <w:sz w:val="24"/>
                <w:szCs w:val="24"/>
                <w:lang w:val="en-US"/>
              </w:rPr>
              <w:t>đề nghị thanh toán gồm:</w:t>
            </w:r>
          </w:p>
          <w:p w14:paraId="66579EBB" w14:textId="77777777" w:rsidR="00047D64" w:rsidRPr="00FA6076" w:rsidRDefault="00047D64" w:rsidP="00354E0E">
            <w:pPr>
              <w:spacing w:line="240" w:lineRule="atLeast"/>
              <w:jc w:val="both"/>
              <w:rPr>
                <w:rFonts w:ascii="Times New Roman" w:hAnsi="Times New Roman" w:cs="Times New Roman"/>
                <w:b/>
                <w:bCs/>
                <w:sz w:val="24"/>
                <w:szCs w:val="24"/>
                <w:lang w:val="en-US"/>
              </w:rPr>
            </w:pPr>
            <w:r w:rsidRPr="00FA6076">
              <w:rPr>
                <w:rFonts w:ascii="Times New Roman" w:hAnsi="Times New Roman" w:cs="Times New Roman"/>
                <w:b/>
                <w:bCs/>
                <w:sz w:val="24"/>
                <w:szCs w:val="24"/>
                <w:lang w:val="en-US"/>
              </w:rPr>
              <w:t>a. Quyết định về việc thưởng hợp đồng;</w:t>
            </w:r>
          </w:p>
          <w:p w14:paraId="198EDF85" w14:textId="77777777" w:rsidR="00047D64" w:rsidRPr="00FA6076" w:rsidRDefault="00047D64" w:rsidP="00354E0E">
            <w:pPr>
              <w:spacing w:line="240" w:lineRule="atLeast"/>
              <w:jc w:val="both"/>
              <w:rPr>
                <w:rFonts w:ascii="Times New Roman" w:hAnsi="Times New Roman" w:cs="Times New Roman"/>
                <w:b/>
                <w:bCs/>
                <w:sz w:val="24"/>
                <w:szCs w:val="24"/>
                <w:lang w:val="en-US"/>
              </w:rPr>
            </w:pPr>
            <w:r w:rsidRPr="00FA6076">
              <w:rPr>
                <w:rFonts w:ascii="Times New Roman" w:hAnsi="Times New Roman" w:cs="Times New Roman"/>
                <w:b/>
                <w:bCs/>
                <w:sz w:val="24"/>
                <w:szCs w:val="24"/>
                <w:lang w:val="en-US"/>
              </w:rPr>
              <w:t>b. Giấy đề nghị thanh toán cho thưởng hợp đồng;</w:t>
            </w:r>
          </w:p>
          <w:p w14:paraId="668C226F" w14:textId="77777777" w:rsidR="00047D64" w:rsidRPr="00FA6076" w:rsidRDefault="00047D64" w:rsidP="00354E0E">
            <w:pPr>
              <w:spacing w:line="240" w:lineRule="atLeast"/>
              <w:jc w:val="both"/>
              <w:rPr>
                <w:rFonts w:ascii="Times New Roman" w:hAnsi="Times New Roman" w:cs="Times New Roman"/>
                <w:b/>
                <w:bCs/>
                <w:sz w:val="24"/>
                <w:szCs w:val="24"/>
                <w:lang w:val="en-US"/>
              </w:rPr>
            </w:pPr>
            <w:r w:rsidRPr="00FA6076">
              <w:rPr>
                <w:rFonts w:ascii="Times New Roman" w:hAnsi="Times New Roman" w:cs="Times New Roman"/>
                <w:b/>
                <w:bCs/>
                <w:sz w:val="24"/>
                <w:szCs w:val="24"/>
                <w:lang w:val="en-US"/>
              </w:rPr>
              <w:t>c. Chứng từ chuyển tiền.</w:t>
            </w:r>
          </w:p>
          <w:p w14:paraId="403CEC86" w14:textId="1B2E7683" w:rsidR="00047D64" w:rsidRPr="00FA6076" w:rsidRDefault="00047D64" w:rsidP="00354E0E">
            <w:pPr>
              <w:spacing w:line="240" w:lineRule="atLeast"/>
              <w:jc w:val="both"/>
              <w:rPr>
                <w:rFonts w:ascii="Times New Roman" w:hAnsi="Times New Roman" w:cs="Times New Roman"/>
                <w:b/>
                <w:bCs/>
                <w:sz w:val="24"/>
                <w:szCs w:val="24"/>
                <w:lang w:val="en-US"/>
              </w:rPr>
            </w:pPr>
            <w:r w:rsidRPr="00FA6076">
              <w:rPr>
                <w:rFonts w:ascii="Times New Roman" w:hAnsi="Times New Roman" w:cs="Times New Roman"/>
                <w:b/>
                <w:bCs/>
                <w:sz w:val="24"/>
                <w:szCs w:val="24"/>
                <w:lang w:val="en-US"/>
              </w:rPr>
              <w:t xml:space="preserve">2. Căn cứ hồ sơ đề nghị thanh toán của chủ đầu tư, Kho bạc Nhà nước thực hiện kiểm soát, thanh toán khoản tiền thưởng hợp đồng trong thời hạn chậm nhất 05 ngày làm việc kể từ ngày nhận đủ hồ sơ theo </w:t>
            </w:r>
            <w:r w:rsidR="006325B7">
              <w:rPr>
                <w:rFonts w:ascii="Times New Roman" w:hAnsi="Times New Roman" w:cs="Times New Roman"/>
                <w:b/>
                <w:bCs/>
                <w:sz w:val="24"/>
                <w:szCs w:val="24"/>
                <w:lang w:val="en-US"/>
              </w:rPr>
              <w:t>quy định tại khoản 1 Điều này. Nguyên tắc kiểm soát, thanh toán theo quy định của Chính phủ về quản lý, thanh toán, quyết toán dự án sử dụng vốn đầu tư công.</w:t>
            </w:r>
          </w:p>
        </w:tc>
      </w:tr>
      <w:tr w:rsidR="009E2E4F" w:rsidRPr="009E2E4F" w14:paraId="7231F3C3" w14:textId="77777777" w:rsidTr="002A3F70">
        <w:tc>
          <w:tcPr>
            <w:tcW w:w="1027" w:type="dxa"/>
          </w:tcPr>
          <w:p w14:paraId="72AC5D0E" w14:textId="77777777" w:rsidR="00923CCC" w:rsidRPr="009E2E4F" w:rsidRDefault="00923CCC" w:rsidP="00923CCC">
            <w:pPr>
              <w:spacing w:line="240" w:lineRule="atLeast"/>
              <w:rPr>
                <w:rFonts w:ascii="Times New Roman" w:hAnsi="Times New Roman" w:cs="Times New Roman"/>
                <w:b/>
                <w:bCs/>
                <w:sz w:val="24"/>
                <w:szCs w:val="24"/>
              </w:rPr>
            </w:pPr>
            <w:r w:rsidRPr="009E2E4F">
              <w:rPr>
                <w:rFonts w:ascii="Times New Roman" w:hAnsi="Times New Roman" w:cs="Times New Roman"/>
                <w:b/>
                <w:bCs/>
                <w:sz w:val="24"/>
                <w:szCs w:val="24"/>
              </w:rPr>
              <w:t>Điều 9. Kiểm tra, giám sát</w:t>
            </w:r>
          </w:p>
        </w:tc>
        <w:tc>
          <w:tcPr>
            <w:tcW w:w="4242" w:type="dxa"/>
          </w:tcPr>
          <w:p w14:paraId="597AE50F" w14:textId="77777777" w:rsidR="00923CCC" w:rsidRPr="009E2E4F" w:rsidRDefault="00923CCC" w:rsidP="00923CCC">
            <w:pPr>
              <w:spacing w:line="240" w:lineRule="atLeast"/>
              <w:jc w:val="both"/>
              <w:rPr>
                <w:rFonts w:ascii="Times New Roman" w:hAnsi="Times New Roman" w:cs="Times New Roman"/>
                <w:sz w:val="24"/>
                <w:szCs w:val="24"/>
              </w:rPr>
            </w:pPr>
            <w:r w:rsidRPr="009E2E4F">
              <w:rPr>
                <w:rFonts w:ascii="Times New Roman" w:hAnsi="Times New Roman" w:cs="Times New Roman"/>
                <w:sz w:val="24"/>
                <w:szCs w:val="24"/>
              </w:rPr>
              <w:t>1. Người quyết định đầu tư có trách nhiệm kiểm tra, hoặc giao cho cơ quan chuyên môn trực thuộc kiểm tra việc thực hiện hợp đồng và thưởng hợp đồng.</w:t>
            </w:r>
          </w:p>
        </w:tc>
        <w:tc>
          <w:tcPr>
            <w:tcW w:w="4208" w:type="dxa"/>
          </w:tcPr>
          <w:p w14:paraId="5AB25DC5" w14:textId="2813EC9D" w:rsidR="00923CCC" w:rsidRPr="009E2E4F" w:rsidRDefault="00923CCC" w:rsidP="00923CCC">
            <w:pPr>
              <w:spacing w:line="240" w:lineRule="atLeast"/>
              <w:jc w:val="both"/>
              <w:rPr>
                <w:rFonts w:ascii="Times New Roman" w:hAnsi="Times New Roman" w:cs="Times New Roman"/>
                <w:sz w:val="24"/>
                <w:szCs w:val="24"/>
                <w:lang w:val="en-US"/>
              </w:rPr>
            </w:pPr>
            <w:r w:rsidRPr="009E2E4F">
              <w:rPr>
                <w:rFonts w:ascii="Times New Roman" w:hAnsi="Times New Roman" w:cs="Times New Roman"/>
                <w:b/>
                <w:bCs/>
                <w:sz w:val="24"/>
                <w:szCs w:val="24"/>
                <w:lang w:val="en-US"/>
              </w:rPr>
              <w:t xml:space="preserve">Thanh tra Chính phủ: </w:t>
            </w:r>
            <w:r w:rsidRPr="009E2E4F">
              <w:rPr>
                <w:rFonts w:ascii="Times New Roman" w:hAnsi="Times New Roman" w:cs="Times New Roman"/>
                <w:sz w:val="24"/>
                <w:szCs w:val="24"/>
                <w:lang w:val="en-US"/>
              </w:rPr>
              <w:t>đề nghị bổ sung các quy định cụ thể về trách nhiệm của các cơ quan, tổ chức, cá nhân tham gia hoặc có liên quan đến quá trình thực hiện các dự án thuộc danh mục được áp dụng quy định tại Nghị định này; bổ sung thêm quy định về việc thanh tra của các cơ quan quản lý nhà nước đối với việc thực hiện dự án và thực hiện việc thưởng hợp đồng.</w:t>
            </w:r>
          </w:p>
        </w:tc>
        <w:tc>
          <w:tcPr>
            <w:tcW w:w="2157" w:type="dxa"/>
          </w:tcPr>
          <w:p w14:paraId="07C428EF" w14:textId="77777777" w:rsidR="00923CCC" w:rsidRPr="009E2E4F" w:rsidRDefault="00923CCC" w:rsidP="00923CCC">
            <w:pPr>
              <w:spacing w:line="240" w:lineRule="atLeast"/>
              <w:jc w:val="both"/>
              <w:rPr>
                <w:rFonts w:ascii="Times New Roman" w:hAnsi="Times New Roman" w:cs="Times New Roman"/>
                <w:sz w:val="24"/>
                <w:szCs w:val="24"/>
              </w:rPr>
            </w:pPr>
          </w:p>
        </w:tc>
        <w:tc>
          <w:tcPr>
            <w:tcW w:w="3675" w:type="dxa"/>
          </w:tcPr>
          <w:p w14:paraId="0B630E8D" w14:textId="58E232CF" w:rsidR="00923CCC" w:rsidRPr="009E2E4F" w:rsidRDefault="00923CCC" w:rsidP="00923CCC">
            <w:pPr>
              <w:spacing w:line="240" w:lineRule="atLeast"/>
              <w:jc w:val="both"/>
              <w:rPr>
                <w:rFonts w:ascii="Times New Roman" w:hAnsi="Times New Roman" w:cs="Times New Roman"/>
                <w:sz w:val="24"/>
                <w:szCs w:val="24"/>
              </w:rPr>
            </w:pPr>
            <w:r w:rsidRPr="009E2E4F">
              <w:rPr>
                <w:rFonts w:ascii="Times New Roman" w:hAnsi="Times New Roman" w:cs="Times New Roman"/>
                <w:sz w:val="24"/>
                <w:szCs w:val="24"/>
              </w:rPr>
              <w:t>1. Người quyết định đầu tư có trách nhiệm kiểm tra, hoặc giao cho cơ quan chuyên môn trực thuộc kiểm tra việc thực hiện hợp đồng và thưởng hợp đồng.</w:t>
            </w:r>
          </w:p>
        </w:tc>
      </w:tr>
      <w:tr w:rsidR="00203CD1" w:rsidRPr="005C3B43" w14:paraId="470FDBE2" w14:textId="77777777" w:rsidTr="002A3F70">
        <w:tc>
          <w:tcPr>
            <w:tcW w:w="1027" w:type="dxa"/>
          </w:tcPr>
          <w:p w14:paraId="0161770E" w14:textId="77777777" w:rsidR="00203CD1" w:rsidRPr="00E60F6F" w:rsidRDefault="00203CD1" w:rsidP="00354E0E">
            <w:pPr>
              <w:spacing w:line="240" w:lineRule="atLeast"/>
              <w:rPr>
                <w:rFonts w:ascii="Times New Roman" w:hAnsi="Times New Roman" w:cs="Times New Roman"/>
                <w:sz w:val="24"/>
                <w:szCs w:val="24"/>
              </w:rPr>
            </w:pPr>
          </w:p>
        </w:tc>
        <w:tc>
          <w:tcPr>
            <w:tcW w:w="4242" w:type="dxa"/>
          </w:tcPr>
          <w:p w14:paraId="13210744" w14:textId="77777777" w:rsidR="00203CD1" w:rsidRPr="004B3B87" w:rsidRDefault="00203CD1"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2. Người quyết định đầu tư có trách nhiệm giao cho cơ quan chuyên môn trực thuộc giám sát việc thưởng hợp đồng đến hết </w:t>
            </w:r>
            <w:r w:rsidRPr="004B3B87">
              <w:rPr>
                <w:rFonts w:ascii="Times New Roman" w:hAnsi="Times New Roman" w:cs="Times New Roman"/>
                <w:sz w:val="24"/>
                <w:szCs w:val="24"/>
              </w:rPr>
              <w:lastRenderedPageBreak/>
              <w:t>thời gian bảo hành theo quy định tại hợp đồng. Trường hợp phát hiện nhà thầu có vi phạm, chủ đầu tư yêu cầu nhà thầu khắc phục và thực hiện việc thu hồi tiền thưởng.</w:t>
            </w:r>
          </w:p>
        </w:tc>
        <w:tc>
          <w:tcPr>
            <w:tcW w:w="4208" w:type="dxa"/>
          </w:tcPr>
          <w:p w14:paraId="40731C05" w14:textId="77777777" w:rsidR="0074780D" w:rsidRDefault="0074780D" w:rsidP="00354E0E">
            <w:pPr>
              <w:spacing w:line="240" w:lineRule="atLeast"/>
              <w:jc w:val="both"/>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 xml:space="preserve">Bộ GTVT: </w:t>
            </w:r>
            <w:r>
              <w:rPr>
                <w:rFonts w:ascii="Times New Roman" w:hAnsi="Times New Roman" w:cs="Times New Roman"/>
                <w:bCs/>
                <w:sz w:val="24"/>
                <w:szCs w:val="24"/>
                <w:lang w:val="en-US"/>
              </w:rPr>
              <w:t>Chưa thống nhất với điểm d khoản 2 Điều 3 (cần làm rõ thưởng trước hay sau thời gian bảo hành).</w:t>
            </w:r>
          </w:p>
          <w:p w14:paraId="5AA98B43" w14:textId="77777777" w:rsidR="006015BC" w:rsidRDefault="006015BC" w:rsidP="00354E0E">
            <w:pPr>
              <w:spacing w:line="240" w:lineRule="atLeast"/>
              <w:jc w:val="both"/>
              <w:rPr>
                <w:rFonts w:ascii="Times New Roman" w:hAnsi="Times New Roman" w:cs="Times New Roman"/>
                <w:bCs/>
                <w:sz w:val="24"/>
                <w:szCs w:val="24"/>
                <w:lang w:val="en-US"/>
              </w:rPr>
            </w:pPr>
          </w:p>
          <w:p w14:paraId="6A669172" w14:textId="77777777" w:rsidR="006015BC" w:rsidRDefault="006015BC" w:rsidP="00354E0E">
            <w:pPr>
              <w:spacing w:line="240" w:lineRule="atLeast"/>
              <w:jc w:val="both"/>
              <w:rPr>
                <w:rFonts w:ascii="Times New Roman" w:hAnsi="Times New Roman" w:cs="Times New Roman"/>
                <w:bCs/>
                <w:sz w:val="24"/>
                <w:szCs w:val="24"/>
                <w:lang w:val="en-US"/>
              </w:rPr>
            </w:pPr>
          </w:p>
          <w:p w14:paraId="5D88C74B" w14:textId="77777777" w:rsidR="006015BC" w:rsidRDefault="006015BC" w:rsidP="00354E0E">
            <w:pPr>
              <w:spacing w:line="240" w:lineRule="atLeast"/>
              <w:jc w:val="both"/>
              <w:rPr>
                <w:rFonts w:ascii="Times New Roman" w:hAnsi="Times New Roman" w:cs="Times New Roman"/>
                <w:bCs/>
                <w:sz w:val="24"/>
                <w:szCs w:val="24"/>
                <w:lang w:val="en-US"/>
              </w:rPr>
            </w:pPr>
          </w:p>
          <w:p w14:paraId="6F2A0261" w14:textId="77777777" w:rsidR="006015BC" w:rsidRDefault="006015BC" w:rsidP="00354E0E">
            <w:pPr>
              <w:spacing w:line="240" w:lineRule="atLeast"/>
              <w:jc w:val="both"/>
              <w:rPr>
                <w:rFonts w:ascii="Times New Roman" w:hAnsi="Times New Roman" w:cs="Times New Roman"/>
                <w:bCs/>
                <w:sz w:val="24"/>
                <w:szCs w:val="24"/>
                <w:lang w:val="en-US"/>
              </w:rPr>
            </w:pPr>
          </w:p>
          <w:p w14:paraId="525D69A5" w14:textId="77777777" w:rsidR="006015BC" w:rsidRDefault="006015BC" w:rsidP="00354E0E">
            <w:pPr>
              <w:spacing w:line="240" w:lineRule="atLeast"/>
              <w:jc w:val="both"/>
              <w:rPr>
                <w:rFonts w:ascii="Times New Roman" w:hAnsi="Times New Roman" w:cs="Times New Roman"/>
                <w:bCs/>
                <w:sz w:val="24"/>
                <w:szCs w:val="24"/>
                <w:lang w:val="en-US"/>
              </w:rPr>
            </w:pPr>
          </w:p>
          <w:p w14:paraId="047702B8" w14:textId="77777777" w:rsidR="006015BC" w:rsidRDefault="006015BC" w:rsidP="00354E0E">
            <w:pPr>
              <w:spacing w:line="240" w:lineRule="atLeast"/>
              <w:jc w:val="both"/>
              <w:rPr>
                <w:rFonts w:ascii="Times New Roman" w:hAnsi="Times New Roman" w:cs="Times New Roman"/>
                <w:bCs/>
                <w:sz w:val="24"/>
                <w:szCs w:val="24"/>
                <w:lang w:val="en-US"/>
              </w:rPr>
            </w:pPr>
          </w:p>
          <w:p w14:paraId="50D226E6" w14:textId="77777777" w:rsidR="006015BC" w:rsidRDefault="006015BC" w:rsidP="00354E0E">
            <w:pPr>
              <w:spacing w:line="240" w:lineRule="atLeast"/>
              <w:jc w:val="both"/>
              <w:rPr>
                <w:rFonts w:ascii="Times New Roman" w:hAnsi="Times New Roman" w:cs="Times New Roman"/>
                <w:bCs/>
                <w:sz w:val="24"/>
                <w:szCs w:val="24"/>
                <w:lang w:val="en-US"/>
              </w:rPr>
            </w:pPr>
          </w:p>
          <w:p w14:paraId="2E0DBAEA" w14:textId="77777777" w:rsidR="006015BC" w:rsidRDefault="006015BC" w:rsidP="00354E0E">
            <w:pPr>
              <w:spacing w:line="240" w:lineRule="atLeast"/>
              <w:jc w:val="both"/>
              <w:rPr>
                <w:rFonts w:ascii="Times New Roman" w:hAnsi="Times New Roman" w:cs="Times New Roman"/>
                <w:bCs/>
                <w:sz w:val="24"/>
                <w:szCs w:val="24"/>
                <w:lang w:val="en-US"/>
              </w:rPr>
            </w:pPr>
          </w:p>
          <w:p w14:paraId="75D91D70" w14:textId="77777777" w:rsidR="006015BC" w:rsidRDefault="006015BC" w:rsidP="00354E0E">
            <w:pPr>
              <w:spacing w:line="240" w:lineRule="atLeast"/>
              <w:jc w:val="both"/>
              <w:rPr>
                <w:rFonts w:ascii="Times New Roman" w:hAnsi="Times New Roman" w:cs="Times New Roman"/>
                <w:bCs/>
                <w:sz w:val="24"/>
                <w:szCs w:val="24"/>
                <w:lang w:val="en-US"/>
              </w:rPr>
            </w:pPr>
          </w:p>
          <w:p w14:paraId="55C80731" w14:textId="77777777" w:rsidR="006015BC" w:rsidRDefault="006015BC" w:rsidP="00354E0E">
            <w:pPr>
              <w:spacing w:line="240" w:lineRule="atLeast"/>
              <w:jc w:val="both"/>
              <w:rPr>
                <w:rFonts w:ascii="Times New Roman" w:hAnsi="Times New Roman" w:cs="Times New Roman"/>
                <w:bCs/>
                <w:sz w:val="24"/>
                <w:szCs w:val="24"/>
                <w:lang w:val="en-US"/>
              </w:rPr>
            </w:pPr>
          </w:p>
          <w:p w14:paraId="32C2BCB0" w14:textId="77777777" w:rsidR="006015BC" w:rsidRPr="00C7442E" w:rsidRDefault="006015BC" w:rsidP="00354E0E">
            <w:pPr>
              <w:spacing w:line="240" w:lineRule="atLeast"/>
              <w:jc w:val="both"/>
              <w:rPr>
                <w:rFonts w:ascii="Times New Roman" w:hAnsi="Times New Roman" w:cs="Times New Roman"/>
                <w:bCs/>
                <w:sz w:val="24"/>
                <w:szCs w:val="24"/>
                <w:lang w:val="en-US"/>
              </w:rPr>
            </w:pPr>
          </w:p>
          <w:p w14:paraId="5CFAD002" w14:textId="77777777" w:rsidR="00203CD1" w:rsidRDefault="009717B0" w:rsidP="00354E0E">
            <w:pPr>
              <w:spacing w:line="240" w:lineRule="atLeast"/>
              <w:jc w:val="both"/>
              <w:rPr>
                <w:rFonts w:ascii="Times New Roman" w:hAnsi="Times New Roman" w:cs="Times New Roman"/>
                <w:sz w:val="24"/>
                <w:szCs w:val="24"/>
                <w:lang w:val="en-US"/>
              </w:rPr>
            </w:pPr>
            <w:r w:rsidRPr="00BF488F">
              <w:rPr>
                <w:rFonts w:ascii="Times New Roman" w:hAnsi="Times New Roman" w:cs="Times New Roman"/>
                <w:b/>
                <w:bCs/>
                <w:sz w:val="24"/>
                <w:szCs w:val="24"/>
                <w:lang w:val="en-US"/>
              </w:rPr>
              <w:t>Hậu Giang:</w:t>
            </w:r>
            <w:r>
              <w:rPr>
                <w:rFonts w:ascii="Times New Roman" w:hAnsi="Times New Roman" w:cs="Times New Roman"/>
                <w:sz w:val="24"/>
                <w:szCs w:val="24"/>
                <w:lang w:val="en-US"/>
              </w:rPr>
              <w:t xml:space="preserve"> Đề nghị</w:t>
            </w:r>
            <w:r w:rsidR="001F385C">
              <w:rPr>
                <w:rFonts w:ascii="Times New Roman" w:hAnsi="Times New Roman" w:cs="Times New Roman"/>
                <w:sz w:val="24"/>
                <w:szCs w:val="24"/>
                <w:lang w:val="en-US"/>
              </w:rPr>
              <w:t xml:space="preserve"> sửa thành: "</w:t>
            </w:r>
            <w:r w:rsidR="001F385C" w:rsidRPr="004B3B87">
              <w:rPr>
                <w:rFonts w:ascii="Times New Roman" w:hAnsi="Times New Roman" w:cs="Times New Roman"/>
                <w:sz w:val="24"/>
                <w:szCs w:val="24"/>
              </w:rPr>
              <w:t xml:space="preserve">2. Người quyết định đầu tư có trách nhiệm giao cho cơ quan chuyên môn trực thuộc giám sát việc thưởng hợp đồng đến hết thời gian bảo hành theo quy định tại hợp đồng. </w:t>
            </w:r>
            <w:r w:rsidR="00772BCD" w:rsidRPr="00772BCD">
              <w:rPr>
                <w:rFonts w:ascii="Times New Roman" w:hAnsi="Times New Roman" w:cs="Times New Roman"/>
                <w:b/>
                <w:bCs/>
                <w:sz w:val="24"/>
                <w:szCs w:val="24"/>
              </w:rPr>
              <w:t>Điều ki</w:t>
            </w:r>
            <w:r w:rsidR="00772BCD" w:rsidRPr="00772BCD">
              <w:rPr>
                <w:rFonts w:ascii="Times New Roman" w:hAnsi="Times New Roman" w:cs="Times New Roman"/>
                <w:b/>
                <w:bCs/>
                <w:sz w:val="24"/>
                <w:szCs w:val="24"/>
                <w:lang w:val="en-US"/>
              </w:rPr>
              <w:t xml:space="preserve">ện thu hồi tiền thưởng khi phát sinh vi phạm về thưởng hợp đồng. </w:t>
            </w:r>
            <w:r w:rsidR="001F385C" w:rsidRPr="004B3B87">
              <w:rPr>
                <w:rFonts w:ascii="Times New Roman" w:hAnsi="Times New Roman" w:cs="Times New Roman"/>
                <w:sz w:val="24"/>
                <w:szCs w:val="24"/>
              </w:rPr>
              <w:t>Trường hợp phát hiện nhà thầu có vi phạm, chủ đầu tư yêu cầu nhà thầu khắc phục và thực hiện việc thu hồi tiền thưởng</w:t>
            </w:r>
            <w:r w:rsidR="00772BCD">
              <w:rPr>
                <w:rFonts w:ascii="Times New Roman" w:hAnsi="Times New Roman" w:cs="Times New Roman"/>
                <w:sz w:val="24"/>
                <w:szCs w:val="24"/>
                <w:lang w:val="en-US"/>
              </w:rPr>
              <w:t>"</w:t>
            </w:r>
            <w:r w:rsidR="00B055A7">
              <w:rPr>
                <w:rFonts w:ascii="Times New Roman" w:hAnsi="Times New Roman" w:cs="Times New Roman"/>
                <w:sz w:val="24"/>
                <w:szCs w:val="24"/>
                <w:lang w:val="en-US"/>
              </w:rPr>
              <w:t xml:space="preserve"> (</w:t>
            </w:r>
            <w:r>
              <w:rPr>
                <w:rFonts w:ascii="Times New Roman" w:hAnsi="Times New Roman" w:cs="Times New Roman"/>
                <w:sz w:val="24"/>
                <w:szCs w:val="24"/>
                <w:lang w:val="en-US"/>
              </w:rPr>
              <w:t>chuyển</w:t>
            </w:r>
            <w:r w:rsidR="00B055A7">
              <w:rPr>
                <w:rFonts w:ascii="Times New Roman" w:hAnsi="Times New Roman" w:cs="Times New Roman"/>
                <w:sz w:val="24"/>
                <w:szCs w:val="24"/>
                <w:lang w:val="en-US"/>
              </w:rPr>
              <w:t xml:space="preserve"> nội dung </w:t>
            </w:r>
            <w:r>
              <w:rPr>
                <w:rFonts w:ascii="Times New Roman" w:hAnsi="Times New Roman" w:cs="Times New Roman"/>
                <w:sz w:val="24"/>
                <w:szCs w:val="24"/>
                <w:lang w:val="en-US"/>
              </w:rPr>
              <w:t>từ khoản 3 Điều 7 sang khoản 2 Điều 9</w:t>
            </w:r>
            <w:r w:rsidR="00B055A7">
              <w:rPr>
                <w:rFonts w:ascii="Times New Roman" w:hAnsi="Times New Roman" w:cs="Times New Roman"/>
                <w:sz w:val="24"/>
                <w:szCs w:val="24"/>
                <w:lang w:val="en-US"/>
              </w:rPr>
              <w:t>).</w:t>
            </w:r>
          </w:p>
          <w:p w14:paraId="5239B613" w14:textId="77777777" w:rsidR="00105ECE" w:rsidRDefault="00105ECE" w:rsidP="00354E0E">
            <w:pPr>
              <w:spacing w:line="240" w:lineRule="atLeast"/>
              <w:jc w:val="both"/>
              <w:rPr>
                <w:rFonts w:ascii="Times New Roman" w:hAnsi="Times New Roman" w:cs="Times New Roman"/>
                <w:b/>
                <w:bCs/>
                <w:sz w:val="24"/>
                <w:szCs w:val="24"/>
                <w:lang w:val="en-US"/>
              </w:rPr>
            </w:pPr>
            <w:r w:rsidRPr="00105ECE">
              <w:rPr>
                <w:rFonts w:ascii="Times New Roman" w:hAnsi="Times New Roman" w:cs="Times New Roman"/>
                <w:b/>
                <w:bCs/>
                <w:sz w:val="24"/>
                <w:szCs w:val="24"/>
              </w:rPr>
              <w:t>V</w:t>
            </w:r>
            <w:r w:rsidRPr="00105ECE">
              <w:rPr>
                <w:rFonts w:ascii="Times New Roman" w:hAnsi="Times New Roman" w:cs="Times New Roman"/>
                <w:b/>
                <w:bCs/>
                <w:sz w:val="24"/>
                <w:szCs w:val="24"/>
                <w:lang w:val="en-US"/>
              </w:rPr>
              <w:t xml:space="preserve">ụ KTĐPLT: </w:t>
            </w:r>
            <w:r>
              <w:rPr>
                <w:rFonts w:ascii="Times New Roman" w:hAnsi="Times New Roman" w:cs="Times New Roman"/>
                <w:sz w:val="24"/>
                <w:szCs w:val="24"/>
                <w:lang w:val="en-US"/>
              </w:rPr>
              <w:t>Đề nghị nghiên cứu việc thu hồi tiền thưởng vào</w:t>
            </w:r>
            <w:r w:rsidRPr="00105ECE">
              <w:rPr>
                <w:rFonts w:ascii="Times New Roman" w:hAnsi="Times New Roman" w:cs="Times New Roman"/>
                <w:b/>
                <w:bCs/>
                <w:sz w:val="24"/>
                <w:szCs w:val="24"/>
                <w:lang w:val="en-US"/>
              </w:rPr>
              <w:t xml:space="preserve"> ngân sách nhà nước.</w:t>
            </w:r>
          </w:p>
          <w:p w14:paraId="396F9544" w14:textId="74B846AD" w:rsidR="00422695" w:rsidRDefault="00422695" w:rsidP="00354E0E">
            <w:pPr>
              <w:spacing w:line="240" w:lineRule="atLea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Lạng Sơn:</w:t>
            </w:r>
          </w:p>
          <w:p w14:paraId="2A19CF55" w14:textId="1D10617A" w:rsidR="00422695" w:rsidRDefault="00422695" w:rsidP="00354E0E">
            <w:pPr>
              <w:spacing w:line="240" w:lineRule="atLeast"/>
              <w:jc w:val="both"/>
              <w:rPr>
                <w:rFonts w:ascii="Times New Roman" w:hAnsi="Times New Roman" w:cs="Times New Roman"/>
                <w:sz w:val="24"/>
                <w:szCs w:val="24"/>
                <w:lang w:val="en-US"/>
              </w:rPr>
            </w:pPr>
            <w:r w:rsidRPr="00422695">
              <w:rPr>
                <w:rFonts w:ascii="Times New Roman" w:hAnsi="Times New Roman" w:cs="Times New Roman"/>
                <w:sz w:val="24"/>
                <w:szCs w:val="24"/>
                <w:lang w:val="en-US"/>
              </w:rPr>
              <w:t xml:space="preserve">- Bổ sung quy định trong </w:t>
            </w:r>
            <w:r>
              <w:rPr>
                <w:rFonts w:ascii="Times New Roman" w:hAnsi="Times New Roman" w:cs="Times New Roman"/>
                <w:sz w:val="24"/>
                <w:szCs w:val="24"/>
                <w:lang w:val="en-US"/>
              </w:rPr>
              <w:t xml:space="preserve">trường hợp thanh tra, kiểm toán </w:t>
            </w:r>
            <w:r w:rsidR="00380060">
              <w:rPr>
                <w:rFonts w:ascii="Times New Roman" w:hAnsi="Times New Roman" w:cs="Times New Roman"/>
                <w:sz w:val="24"/>
                <w:szCs w:val="24"/>
                <w:lang w:val="en-US"/>
              </w:rPr>
              <w:t>xác định có sai sót trong quá trình thực hiện dự án trong lỗi của nhà thầu</w:t>
            </w:r>
            <w:r w:rsidR="003C74A5">
              <w:rPr>
                <w:rFonts w:ascii="Times New Roman" w:hAnsi="Times New Roman" w:cs="Times New Roman"/>
                <w:sz w:val="24"/>
                <w:szCs w:val="24"/>
                <w:lang w:val="en-US"/>
              </w:rPr>
              <w:t xml:space="preserve"> thì có được xác định là nội dung vi phạm quy định, đồng thời cần quy </w:t>
            </w:r>
            <w:r w:rsidR="003C74A5">
              <w:rPr>
                <w:rFonts w:ascii="Times New Roman" w:hAnsi="Times New Roman" w:cs="Times New Roman"/>
                <w:sz w:val="24"/>
                <w:szCs w:val="24"/>
                <w:lang w:val="en-US"/>
              </w:rPr>
              <w:lastRenderedPageBreak/>
              <w:t>định thêm về điều khoản thu hồi thưởng hợp đồng trong trường hợp cần thiết.</w:t>
            </w:r>
          </w:p>
          <w:p w14:paraId="75207180" w14:textId="432B02AB" w:rsidR="00422695" w:rsidRPr="00105ECE" w:rsidRDefault="003C74A5" w:rsidP="003A27AF">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Xem xét quy định thêm về khấu trừ hoặc thu hồi t</w:t>
            </w:r>
            <w:r w:rsidR="00433892">
              <w:rPr>
                <w:rFonts w:ascii="Times New Roman" w:hAnsi="Times New Roman" w:cs="Times New Roman"/>
                <w:sz w:val="24"/>
                <w:szCs w:val="24"/>
                <w:lang w:val="en-US"/>
              </w:rPr>
              <w:t>hưởng hợp đồng nếu trong thời gian bảo hành mà xảy ra hư hỏng do yếu tố chất lượng thi công của nhà thầu</w:t>
            </w:r>
            <w:r w:rsidR="003A27AF">
              <w:rPr>
                <w:rFonts w:ascii="Times New Roman" w:hAnsi="Times New Roman" w:cs="Times New Roman"/>
                <w:sz w:val="24"/>
                <w:szCs w:val="24"/>
                <w:lang w:val="en-US"/>
              </w:rPr>
              <w:t>.</w:t>
            </w:r>
          </w:p>
        </w:tc>
        <w:tc>
          <w:tcPr>
            <w:tcW w:w="2157" w:type="dxa"/>
          </w:tcPr>
          <w:p w14:paraId="7D7664FA" w14:textId="77777777" w:rsidR="00203CD1" w:rsidRDefault="005E11F8"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Giải trình:</w:t>
            </w:r>
          </w:p>
          <w:p w14:paraId="2902E729" w14:textId="77777777" w:rsidR="005E11F8" w:rsidRDefault="005E11F8"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5651">
              <w:rPr>
                <w:rFonts w:ascii="Times New Roman" w:hAnsi="Times New Roman" w:cs="Times New Roman"/>
                <w:sz w:val="24"/>
                <w:szCs w:val="24"/>
                <w:lang w:val="en-US"/>
              </w:rPr>
              <w:t>T</w:t>
            </w:r>
            <w:r>
              <w:rPr>
                <w:rFonts w:ascii="Times New Roman" w:hAnsi="Times New Roman" w:cs="Times New Roman"/>
                <w:sz w:val="24"/>
                <w:szCs w:val="24"/>
                <w:lang w:val="en-US"/>
              </w:rPr>
              <w:t xml:space="preserve">hưởng hợp đồng thực hiện trước thời </w:t>
            </w:r>
            <w:r>
              <w:rPr>
                <w:rFonts w:ascii="Times New Roman" w:hAnsi="Times New Roman" w:cs="Times New Roman"/>
                <w:sz w:val="24"/>
                <w:szCs w:val="24"/>
                <w:lang w:val="en-US"/>
              </w:rPr>
              <w:lastRenderedPageBreak/>
              <w:t>điểm kết thúc bảo hành. V</w:t>
            </w:r>
            <w:r w:rsidR="001B5651">
              <w:rPr>
                <w:rFonts w:ascii="Times New Roman" w:hAnsi="Times New Roman" w:cs="Times New Roman"/>
                <w:sz w:val="24"/>
                <w:szCs w:val="24"/>
                <w:lang w:val="en-US"/>
              </w:rPr>
              <w:t>iệc giám sát trong thời gian bảo hành nhằm kịp thời phát hiện các sai sót để yêu cầu nhà thầu thực hiện đúng yêu cầu về bảo hành và thu hồi tiền thưởng khi phát sinh sai phạm.</w:t>
            </w:r>
          </w:p>
          <w:p w14:paraId="74464226" w14:textId="77777777" w:rsidR="006015BC" w:rsidRDefault="006015BC"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p>
          <w:p w14:paraId="1B450739" w14:textId="77777777" w:rsidR="00E21ECB" w:rsidRDefault="00E21ECB" w:rsidP="00354E0E">
            <w:pPr>
              <w:spacing w:line="240" w:lineRule="atLeast"/>
              <w:jc w:val="both"/>
              <w:rPr>
                <w:rFonts w:ascii="Times New Roman" w:hAnsi="Times New Roman" w:cs="Times New Roman"/>
                <w:sz w:val="24"/>
                <w:szCs w:val="24"/>
                <w:lang w:val="en-US"/>
              </w:rPr>
            </w:pPr>
          </w:p>
          <w:p w14:paraId="334E2B60" w14:textId="77777777" w:rsidR="00E21ECB" w:rsidRDefault="00E21ECB" w:rsidP="00354E0E">
            <w:pPr>
              <w:spacing w:line="240" w:lineRule="atLeast"/>
              <w:jc w:val="both"/>
              <w:rPr>
                <w:rFonts w:ascii="Times New Roman" w:hAnsi="Times New Roman" w:cs="Times New Roman"/>
                <w:sz w:val="24"/>
                <w:szCs w:val="24"/>
                <w:lang w:val="en-US"/>
              </w:rPr>
            </w:pPr>
          </w:p>
          <w:p w14:paraId="0EA7149A" w14:textId="77777777" w:rsidR="00E21ECB" w:rsidRDefault="00E21ECB" w:rsidP="00354E0E">
            <w:pPr>
              <w:spacing w:line="240" w:lineRule="atLeast"/>
              <w:jc w:val="both"/>
              <w:rPr>
                <w:rFonts w:ascii="Times New Roman" w:hAnsi="Times New Roman" w:cs="Times New Roman"/>
                <w:sz w:val="24"/>
                <w:szCs w:val="24"/>
                <w:lang w:val="en-US"/>
              </w:rPr>
            </w:pPr>
          </w:p>
          <w:p w14:paraId="0C2BF056" w14:textId="77777777" w:rsidR="00E21ECB" w:rsidRDefault="00E21ECB" w:rsidP="00354E0E">
            <w:pPr>
              <w:spacing w:line="240" w:lineRule="atLeast"/>
              <w:jc w:val="both"/>
              <w:rPr>
                <w:rFonts w:ascii="Times New Roman" w:hAnsi="Times New Roman" w:cs="Times New Roman"/>
                <w:sz w:val="24"/>
                <w:szCs w:val="24"/>
                <w:lang w:val="en-US"/>
              </w:rPr>
            </w:pPr>
          </w:p>
          <w:p w14:paraId="4C480AF5" w14:textId="77777777" w:rsidR="00E21ECB" w:rsidRDefault="00E21ECB" w:rsidP="00354E0E">
            <w:pPr>
              <w:spacing w:line="240" w:lineRule="atLeast"/>
              <w:jc w:val="both"/>
              <w:rPr>
                <w:rFonts w:ascii="Times New Roman" w:hAnsi="Times New Roman" w:cs="Times New Roman"/>
                <w:sz w:val="24"/>
                <w:szCs w:val="24"/>
                <w:lang w:val="en-US"/>
              </w:rPr>
            </w:pPr>
          </w:p>
          <w:p w14:paraId="632CA6DF" w14:textId="77777777" w:rsidR="00E21ECB" w:rsidRDefault="00E21ECB" w:rsidP="00354E0E">
            <w:pPr>
              <w:spacing w:line="240" w:lineRule="atLeast"/>
              <w:jc w:val="both"/>
              <w:rPr>
                <w:rFonts w:ascii="Times New Roman" w:hAnsi="Times New Roman" w:cs="Times New Roman"/>
                <w:sz w:val="24"/>
                <w:szCs w:val="24"/>
                <w:lang w:val="en-US"/>
              </w:rPr>
            </w:pPr>
          </w:p>
          <w:p w14:paraId="0796BF0A" w14:textId="77777777" w:rsidR="00E21ECB" w:rsidRDefault="00E21ECB" w:rsidP="00354E0E">
            <w:pPr>
              <w:spacing w:line="240" w:lineRule="atLeast"/>
              <w:jc w:val="both"/>
              <w:rPr>
                <w:rFonts w:ascii="Times New Roman" w:hAnsi="Times New Roman" w:cs="Times New Roman"/>
                <w:sz w:val="24"/>
                <w:szCs w:val="24"/>
                <w:lang w:val="en-US"/>
              </w:rPr>
            </w:pPr>
          </w:p>
          <w:p w14:paraId="4A8C9477" w14:textId="77777777" w:rsidR="00E21ECB" w:rsidRDefault="00E21ECB" w:rsidP="00354E0E">
            <w:pPr>
              <w:spacing w:line="240" w:lineRule="atLeast"/>
              <w:jc w:val="both"/>
              <w:rPr>
                <w:rFonts w:ascii="Times New Roman" w:hAnsi="Times New Roman" w:cs="Times New Roman"/>
                <w:sz w:val="24"/>
                <w:szCs w:val="24"/>
                <w:lang w:val="en-US"/>
              </w:rPr>
            </w:pPr>
          </w:p>
          <w:p w14:paraId="4373ECF3" w14:textId="77777777" w:rsidR="00E21ECB" w:rsidRDefault="00E21ECB" w:rsidP="00354E0E">
            <w:pPr>
              <w:spacing w:line="240" w:lineRule="atLeast"/>
              <w:jc w:val="both"/>
              <w:rPr>
                <w:rFonts w:ascii="Times New Roman" w:hAnsi="Times New Roman" w:cs="Times New Roman"/>
                <w:sz w:val="24"/>
                <w:szCs w:val="24"/>
                <w:lang w:val="en-US"/>
              </w:rPr>
            </w:pPr>
          </w:p>
          <w:p w14:paraId="6A74DA66" w14:textId="77777777" w:rsidR="00E21ECB" w:rsidRDefault="00E21ECB" w:rsidP="00354E0E">
            <w:pPr>
              <w:spacing w:line="240" w:lineRule="atLeast"/>
              <w:jc w:val="both"/>
              <w:rPr>
                <w:rFonts w:ascii="Times New Roman" w:hAnsi="Times New Roman" w:cs="Times New Roman"/>
                <w:sz w:val="24"/>
                <w:szCs w:val="24"/>
                <w:lang w:val="en-US"/>
              </w:rPr>
            </w:pPr>
          </w:p>
          <w:p w14:paraId="2304DCC7" w14:textId="77777777" w:rsidR="00E21ECB" w:rsidRDefault="00E21ECB" w:rsidP="00354E0E">
            <w:pPr>
              <w:spacing w:line="240" w:lineRule="atLeast"/>
              <w:jc w:val="both"/>
              <w:rPr>
                <w:rFonts w:ascii="Times New Roman" w:hAnsi="Times New Roman" w:cs="Times New Roman"/>
                <w:sz w:val="24"/>
                <w:szCs w:val="24"/>
                <w:lang w:val="en-US"/>
              </w:rPr>
            </w:pPr>
          </w:p>
          <w:p w14:paraId="73695A6F" w14:textId="77777777" w:rsidR="00E21ECB" w:rsidRDefault="0011549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r w:rsidR="00314265">
              <w:rPr>
                <w:rFonts w:ascii="Times New Roman" w:hAnsi="Times New Roman" w:cs="Times New Roman"/>
                <w:sz w:val="24"/>
                <w:szCs w:val="24"/>
                <w:lang w:val="en-US"/>
              </w:rPr>
              <w:t>. Đã bổ sung khoản 3.</w:t>
            </w:r>
          </w:p>
          <w:p w14:paraId="63E16A65" w14:textId="77777777" w:rsidR="00433892" w:rsidRDefault="00433892" w:rsidP="00354E0E">
            <w:pPr>
              <w:spacing w:line="240" w:lineRule="atLeast"/>
              <w:jc w:val="both"/>
              <w:rPr>
                <w:rFonts w:ascii="Times New Roman" w:hAnsi="Times New Roman" w:cs="Times New Roman"/>
                <w:sz w:val="24"/>
                <w:szCs w:val="24"/>
                <w:lang w:val="en-US"/>
              </w:rPr>
            </w:pPr>
          </w:p>
          <w:p w14:paraId="0B78BBFC" w14:textId="77777777" w:rsidR="00433892" w:rsidRDefault="00433892" w:rsidP="00354E0E">
            <w:pPr>
              <w:spacing w:line="240" w:lineRule="atLeast"/>
              <w:jc w:val="both"/>
              <w:rPr>
                <w:rFonts w:ascii="Times New Roman" w:hAnsi="Times New Roman" w:cs="Times New Roman"/>
                <w:sz w:val="24"/>
                <w:szCs w:val="24"/>
                <w:lang w:val="en-US"/>
              </w:rPr>
            </w:pPr>
          </w:p>
          <w:p w14:paraId="2B9B3AC8" w14:textId="77777777" w:rsidR="00433892" w:rsidRDefault="0043389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 Đã bổ sung khoản 3.</w:t>
            </w:r>
          </w:p>
          <w:p w14:paraId="6DCF78DF" w14:textId="77777777" w:rsidR="00433892" w:rsidRDefault="00433892" w:rsidP="00354E0E">
            <w:pPr>
              <w:spacing w:line="240" w:lineRule="atLeast"/>
              <w:jc w:val="both"/>
              <w:rPr>
                <w:rFonts w:ascii="Times New Roman" w:hAnsi="Times New Roman" w:cs="Times New Roman"/>
                <w:sz w:val="24"/>
                <w:szCs w:val="24"/>
                <w:lang w:val="en-US"/>
              </w:rPr>
            </w:pPr>
          </w:p>
          <w:p w14:paraId="48F27681" w14:textId="77777777" w:rsidR="00433892" w:rsidRDefault="00433892" w:rsidP="00354E0E">
            <w:pPr>
              <w:spacing w:line="240" w:lineRule="atLeast"/>
              <w:jc w:val="both"/>
              <w:rPr>
                <w:rFonts w:ascii="Times New Roman" w:hAnsi="Times New Roman" w:cs="Times New Roman"/>
                <w:sz w:val="24"/>
                <w:szCs w:val="24"/>
                <w:lang w:val="en-US"/>
              </w:rPr>
            </w:pPr>
          </w:p>
          <w:p w14:paraId="0FBE74D5" w14:textId="77777777" w:rsidR="00433892" w:rsidRDefault="00433892" w:rsidP="00354E0E">
            <w:pPr>
              <w:spacing w:line="240" w:lineRule="atLeast"/>
              <w:jc w:val="both"/>
              <w:rPr>
                <w:rFonts w:ascii="Times New Roman" w:hAnsi="Times New Roman" w:cs="Times New Roman"/>
                <w:sz w:val="24"/>
                <w:szCs w:val="24"/>
                <w:lang w:val="en-US"/>
              </w:rPr>
            </w:pPr>
          </w:p>
          <w:p w14:paraId="1D1B47B5" w14:textId="77777777" w:rsidR="00433892" w:rsidRDefault="00433892" w:rsidP="00354E0E">
            <w:pPr>
              <w:spacing w:line="240" w:lineRule="atLeast"/>
              <w:jc w:val="both"/>
              <w:rPr>
                <w:rFonts w:ascii="Times New Roman" w:hAnsi="Times New Roman" w:cs="Times New Roman"/>
                <w:sz w:val="24"/>
                <w:szCs w:val="24"/>
                <w:lang w:val="en-US"/>
              </w:rPr>
            </w:pPr>
          </w:p>
          <w:p w14:paraId="5CABC174" w14:textId="77777777" w:rsidR="00433892" w:rsidRDefault="00433892" w:rsidP="00354E0E">
            <w:pPr>
              <w:spacing w:line="240" w:lineRule="atLeast"/>
              <w:jc w:val="both"/>
              <w:rPr>
                <w:rFonts w:ascii="Times New Roman" w:hAnsi="Times New Roman" w:cs="Times New Roman"/>
                <w:sz w:val="24"/>
                <w:szCs w:val="24"/>
                <w:lang w:val="en-US"/>
              </w:rPr>
            </w:pPr>
          </w:p>
          <w:p w14:paraId="78AF30DF" w14:textId="569F9163" w:rsidR="00433892" w:rsidRPr="005E11F8" w:rsidRDefault="00433892" w:rsidP="00354E0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Giải trình: việc bảo hành thực hiện theo quy định bảo hành trong hợp đồng.</w:t>
            </w:r>
          </w:p>
        </w:tc>
        <w:tc>
          <w:tcPr>
            <w:tcW w:w="3675" w:type="dxa"/>
          </w:tcPr>
          <w:p w14:paraId="53D04F34" w14:textId="77777777" w:rsidR="00E400E9" w:rsidRDefault="00E400E9" w:rsidP="00E400E9">
            <w:pPr>
              <w:spacing w:line="240" w:lineRule="atLeast"/>
              <w:jc w:val="both"/>
              <w:rPr>
                <w:rFonts w:ascii="Times New Roman" w:hAnsi="Times New Roman" w:cs="Times New Roman"/>
                <w:sz w:val="24"/>
                <w:szCs w:val="24"/>
                <w:lang w:val="en-US"/>
              </w:rPr>
            </w:pPr>
            <w:r w:rsidRPr="00E400E9">
              <w:rPr>
                <w:rFonts w:ascii="Times New Roman" w:hAnsi="Times New Roman" w:cs="Times New Roman"/>
                <w:sz w:val="24"/>
                <w:szCs w:val="24"/>
                <w:lang w:val="en-US"/>
              </w:rPr>
              <w:lastRenderedPageBreak/>
              <w:t xml:space="preserve">2. Chủ đầu tư có trách nhiệm tổ chức giám sát việc thưởng hợp đồng đến hết thời gian bảo hành theo quy định </w:t>
            </w:r>
            <w:r w:rsidRPr="00E400E9">
              <w:rPr>
                <w:rFonts w:ascii="Times New Roman" w:hAnsi="Times New Roman" w:cs="Times New Roman"/>
                <w:sz w:val="24"/>
                <w:szCs w:val="24"/>
                <w:lang w:val="en-US"/>
              </w:rPr>
              <w:lastRenderedPageBreak/>
              <w:t>tại hợp đồng, điều kiện thu hồi tiền thưởng khi phát sinh vi phạm về thưởng hợp đồng. Trường hợp phát hiện nhà thầu có vi phạm, chủ đầu tư yêu cầu nhà thầu khắc phục và thực hiện việc thu hồi tiền thưởng.</w:t>
            </w:r>
            <w:ins w:id="0" w:author="Phan Duc Hao" w:date="2022-10-07T10:27:00Z">
              <w:r w:rsidRPr="00E400E9">
                <w:rPr>
                  <w:rFonts w:ascii="Times New Roman" w:hAnsi="Times New Roman" w:cs="Times New Roman"/>
                  <w:sz w:val="24"/>
                  <w:szCs w:val="24"/>
                  <w:lang w:val="en-US"/>
                </w:rPr>
                <w:t xml:space="preserve"> </w:t>
              </w:r>
            </w:ins>
          </w:p>
          <w:p w14:paraId="7A57B945" w14:textId="3B1FF394" w:rsidR="00E400E9" w:rsidRPr="00E400E9" w:rsidRDefault="00E400E9" w:rsidP="00E400E9">
            <w:pPr>
              <w:spacing w:line="240" w:lineRule="atLeast"/>
              <w:jc w:val="both"/>
              <w:rPr>
                <w:rFonts w:ascii="Times New Roman" w:hAnsi="Times New Roman" w:cs="Times New Roman"/>
                <w:b/>
                <w:bCs/>
                <w:sz w:val="24"/>
                <w:szCs w:val="24"/>
                <w:lang w:val="en-US"/>
              </w:rPr>
            </w:pPr>
            <w:r w:rsidRPr="00E400E9">
              <w:rPr>
                <w:rFonts w:ascii="Times New Roman" w:hAnsi="Times New Roman" w:cs="Times New Roman"/>
                <w:b/>
                <w:bCs/>
                <w:sz w:val="24"/>
                <w:szCs w:val="24"/>
                <w:lang w:val="en-US"/>
              </w:rPr>
              <w:t>3. Trường hợp vi phạm điều kiện thưởng, nhà thầu thực hiện việc hoàn trả tiền thưởng theo hình thức nộp vào kho bạc nhà nước theo quy định.</w:t>
            </w:r>
            <w:ins w:id="1" w:author="Phan Duc Hao" w:date="2022-10-07T10:25:00Z">
              <w:r w:rsidRPr="00E400E9">
                <w:rPr>
                  <w:rFonts w:ascii="Times New Roman" w:hAnsi="Times New Roman" w:cs="Times New Roman"/>
                  <w:b/>
                  <w:bCs/>
                  <w:sz w:val="24"/>
                  <w:szCs w:val="24"/>
                  <w:lang w:val="en-US"/>
                </w:rPr>
                <w:t xml:space="preserve"> </w:t>
              </w:r>
            </w:ins>
          </w:p>
          <w:p w14:paraId="73F2DCDC" w14:textId="327C4D78" w:rsidR="00115492" w:rsidRPr="00484128" w:rsidRDefault="00115492" w:rsidP="00484128">
            <w:pPr>
              <w:spacing w:line="240" w:lineRule="atLeast"/>
              <w:jc w:val="both"/>
              <w:rPr>
                <w:rFonts w:ascii="Times New Roman" w:hAnsi="Times New Roman" w:cs="Times New Roman"/>
                <w:sz w:val="24"/>
                <w:szCs w:val="24"/>
                <w:lang w:val="en-US"/>
              </w:rPr>
            </w:pPr>
          </w:p>
        </w:tc>
      </w:tr>
      <w:tr w:rsidR="00166EDE" w:rsidRPr="005C3B43" w14:paraId="6FD60149" w14:textId="77777777" w:rsidTr="002A3F70">
        <w:tc>
          <w:tcPr>
            <w:tcW w:w="1027" w:type="dxa"/>
          </w:tcPr>
          <w:p w14:paraId="46733F99" w14:textId="77777777" w:rsidR="00166EDE" w:rsidRPr="009940D7" w:rsidRDefault="00166EDE" w:rsidP="00166EDE">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lastRenderedPageBreak/>
              <w:t>Điều 10. Quy định chuyển tiếp và hiệu lực thi hành</w:t>
            </w:r>
          </w:p>
        </w:tc>
        <w:tc>
          <w:tcPr>
            <w:tcW w:w="4242" w:type="dxa"/>
          </w:tcPr>
          <w:p w14:paraId="4E5BA9E5" w14:textId="77777777" w:rsidR="00166EDE" w:rsidRPr="004B3B87" w:rsidRDefault="00166EDE" w:rsidP="00166ED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1. Nghị định này có hiệu lực thi hành từ ngày       tháng 11 năm 2022.</w:t>
            </w:r>
          </w:p>
        </w:tc>
        <w:tc>
          <w:tcPr>
            <w:tcW w:w="4208" w:type="dxa"/>
          </w:tcPr>
          <w:p w14:paraId="2D91A3D0" w14:textId="77777777" w:rsidR="00166EDE" w:rsidRPr="00E60F6F" w:rsidRDefault="00166EDE" w:rsidP="00166EDE">
            <w:pPr>
              <w:spacing w:line="240" w:lineRule="atLeast"/>
              <w:jc w:val="both"/>
              <w:rPr>
                <w:rFonts w:ascii="Times New Roman" w:hAnsi="Times New Roman" w:cs="Times New Roman"/>
                <w:sz w:val="24"/>
                <w:szCs w:val="24"/>
              </w:rPr>
            </w:pPr>
          </w:p>
        </w:tc>
        <w:tc>
          <w:tcPr>
            <w:tcW w:w="2157" w:type="dxa"/>
          </w:tcPr>
          <w:p w14:paraId="47463270" w14:textId="77777777" w:rsidR="00166EDE" w:rsidRPr="00E60F6F" w:rsidRDefault="00166EDE" w:rsidP="00166EDE">
            <w:pPr>
              <w:spacing w:line="240" w:lineRule="atLeast"/>
              <w:jc w:val="both"/>
              <w:rPr>
                <w:rFonts w:ascii="Times New Roman" w:hAnsi="Times New Roman" w:cs="Times New Roman"/>
                <w:sz w:val="24"/>
                <w:szCs w:val="24"/>
              </w:rPr>
            </w:pPr>
          </w:p>
        </w:tc>
        <w:tc>
          <w:tcPr>
            <w:tcW w:w="3675" w:type="dxa"/>
          </w:tcPr>
          <w:p w14:paraId="6B09BE4A" w14:textId="632B5890" w:rsidR="00166EDE" w:rsidRPr="00E60F6F" w:rsidRDefault="00166EDE" w:rsidP="00166ED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1. Nghị định này có hiệu lực thi hành từ ngày       tháng 1</w:t>
            </w:r>
            <w:r>
              <w:rPr>
                <w:rFonts w:ascii="Times New Roman" w:hAnsi="Times New Roman" w:cs="Times New Roman"/>
                <w:sz w:val="24"/>
                <w:szCs w:val="24"/>
                <w:lang w:val="en-US"/>
              </w:rPr>
              <w:t>2</w:t>
            </w:r>
            <w:r w:rsidRPr="004B3B87">
              <w:rPr>
                <w:rFonts w:ascii="Times New Roman" w:hAnsi="Times New Roman" w:cs="Times New Roman"/>
                <w:sz w:val="24"/>
                <w:szCs w:val="24"/>
              </w:rPr>
              <w:t xml:space="preserve"> năm 2022.</w:t>
            </w:r>
          </w:p>
        </w:tc>
      </w:tr>
      <w:tr w:rsidR="0080718B" w:rsidRPr="005C3B43" w14:paraId="5EA66DA9" w14:textId="77777777" w:rsidTr="002A3F70">
        <w:tc>
          <w:tcPr>
            <w:tcW w:w="1027" w:type="dxa"/>
          </w:tcPr>
          <w:p w14:paraId="7FFC36A4" w14:textId="77777777" w:rsidR="0080718B" w:rsidRPr="00E60F6F" w:rsidRDefault="0080718B" w:rsidP="00354E0E">
            <w:pPr>
              <w:spacing w:line="240" w:lineRule="atLeast"/>
              <w:rPr>
                <w:rFonts w:ascii="Times New Roman" w:hAnsi="Times New Roman" w:cs="Times New Roman"/>
                <w:sz w:val="24"/>
                <w:szCs w:val="24"/>
              </w:rPr>
            </w:pPr>
          </w:p>
        </w:tc>
        <w:tc>
          <w:tcPr>
            <w:tcW w:w="4242" w:type="dxa"/>
          </w:tcPr>
          <w:p w14:paraId="09C92BCA" w14:textId="6F163291" w:rsidR="0080718B" w:rsidRPr="00E93BDC" w:rsidRDefault="0080718B" w:rsidP="00354E0E">
            <w:pPr>
              <w:spacing w:line="240" w:lineRule="atLeast"/>
              <w:jc w:val="both"/>
              <w:rPr>
                <w:rFonts w:ascii="Times New Roman" w:hAnsi="Times New Roman" w:cs="Times New Roman"/>
                <w:sz w:val="24"/>
                <w:szCs w:val="24"/>
                <w:lang w:val="en-US"/>
              </w:rPr>
            </w:pPr>
            <w:r w:rsidRPr="004B3B87">
              <w:rPr>
                <w:rFonts w:ascii="Times New Roman" w:hAnsi="Times New Roman" w:cs="Times New Roman"/>
                <w:sz w:val="24"/>
                <w:szCs w:val="24"/>
              </w:rPr>
              <w:t>2. Các hợp đồng được ký trước thời điểm Nghị định này có hiệu lực ban hành, thực hiện theo quy định tại hợp đồng đã ký</w:t>
            </w:r>
            <w:r>
              <w:rPr>
                <w:rFonts w:ascii="Times New Roman" w:hAnsi="Times New Roman" w:cs="Times New Roman"/>
                <w:sz w:val="24"/>
                <w:szCs w:val="24"/>
                <w:lang w:val="en-US"/>
              </w:rPr>
              <w:t>.</w:t>
            </w:r>
          </w:p>
        </w:tc>
        <w:tc>
          <w:tcPr>
            <w:tcW w:w="4208" w:type="dxa"/>
          </w:tcPr>
          <w:p w14:paraId="05A1A1C1" w14:textId="7AA8EF2E" w:rsidR="0080718B" w:rsidRPr="00D136EB" w:rsidRDefault="0080718B" w:rsidP="00354E0E">
            <w:pPr>
              <w:spacing w:line="240" w:lineRule="atLeast"/>
              <w:jc w:val="both"/>
              <w:rPr>
                <w:rFonts w:ascii="Times New Roman" w:hAnsi="Times New Roman" w:cs="Times New Roman"/>
                <w:sz w:val="24"/>
                <w:szCs w:val="24"/>
                <w:lang w:val="en-US"/>
              </w:rPr>
            </w:pPr>
            <w:r w:rsidRPr="00D136EB">
              <w:rPr>
                <w:rFonts w:ascii="Times New Roman" w:hAnsi="Times New Roman" w:cs="Times New Roman"/>
                <w:b/>
                <w:bCs/>
                <w:sz w:val="24"/>
                <w:szCs w:val="24"/>
                <w:lang w:val="en-US"/>
              </w:rPr>
              <w:t>Nam Định:</w:t>
            </w:r>
            <w:r>
              <w:rPr>
                <w:rFonts w:ascii="Times New Roman" w:hAnsi="Times New Roman" w:cs="Times New Roman"/>
                <w:sz w:val="24"/>
                <w:szCs w:val="24"/>
                <w:lang w:val="en-US"/>
              </w:rPr>
              <w:t xml:space="preserve"> đề nghị thống nhất nội dung quy định giữa khoản 2 và khoản 3 Điều 10</w:t>
            </w:r>
          </w:p>
        </w:tc>
        <w:tc>
          <w:tcPr>
            <w:tcW w:w="2157" w:type="dxa"/>
          </w:tcPr>
          <w:p w14:paraId="24C71386" w14:textId="77777777" w:rsidR="0080718B" w:rsidRPr="00E60F6F" w:rsidRDefault="0080718B" w:rsidP="00354E0E">
            <w:pPr>
              <w:spacing w:line="240" w:lineRule="atLeast"/>
              <w:jc w:val="both"/>
              <w:rPr>
                <w:rFonts w:ascii="Times New Roman" w:hAnsi="Times New Roman" w:cs="Times New Roman"/>
                <w:sz w:val="24"/>
                <w:szCs w:val="24"/>
              </w:rPr>
            </w:pPr>
          </w:p>
        </w:tc>
        <w:tc>
          <w:tcPr>
            <w:tcW w:w="3675" w:type="dxa"/>
          </w:tcPr>
          <w:p w14:paraId="0444CE2E" w14:textId="2894B8FC" w:rsidR="0080718B" w:rsidRPr="00E60F6F" w:rsidRDefault="0080718B" w:rsidP="00354E0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2. Các hợp đồng được ký trước thời điểm Nghị định này có hiệu lực ban hành, thực hiện theo quy định tại hợp đồng đã ký</w:t>
            </w:r>
            <w:r>
              <w:rPr>
                <w:rFonts w:ascii="Times New Roman" w:hAnsi="Times New Roman" w:cs="Times New Roman"/>
                <w:sz w:val="24"/>
                <w:szCs w:val="24"/>
                <w:lang w:val="en-US"/>
              </w:rPr>
              <w:t>.</w:t>
            </w:r>
          </w:p>
        </w:tc>
      </w:tr>
      <w:tr w:rsidR="00E20D4E" w:rsidRPr="005C3B43" w14:paraId="44F989DA" w14:textId="77777777" w:rsidTr="002A3F70">
        <w:tc>
          <w:tcPr>
            <w:tcW w:w="1027" w:type="dxa"/>
          </w:tcPr>
          <w:p w14:paraId="31C9DA04" w14:textId="77777777" w:rsidR="00E20D4E" w:rsidRPr="00E60F6F" w:rsidRDefault="00E20D4E" w:rsidP="00E20D4E">
            <w:pPr>
              <w:spacing w:line="240" w:lineRule="atLeast"/>
              <w:rPr>
                <w:rFonts w:ascii="Times New Roman" w:hAnsi="Times New Roman" w:cs="Times New Roman"/>
                <w:sz w:val="24"/>
                <w:szCs w:val="24"/>
              </w:rPr>
            </w:pPr>
          </w:p>
        </w:tc>
        <w:tc>
          <w:tcPr>
            <w:tcW w:w="4242" w:type="dxa"/>
          </w:tcPr>
          <w:p w14:paraId="27BD9B54" w14:textId="77777777" w:rsidR="00E20D4E" w:rsidRPr="004B3B87" w:rsidRDefault="00E20D4E" w:rsidP="00E20D4E">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3. Đối với các gói thầu thuộc Danh mục quy định tại Điều 1 Nghị định này đã ký hợp đồng trước thời điểm Nghị định có hiệu lực, người quyết định đầu tư được quyết định việc áp dụng cơ chế thưởng hợp đồng theo quy định tại Nghị định này.</w:t>
            </w:r>
          </w:p>
        </w:tc>
        <w:tc>
          <w:tcPr>
            <w:tcW w:w="4208" w:type="dxa"/>
          </w:tcPr>
          <w:p w14:paraId="36162DB4" w14:textId="77777777" w:rsidR="00E20D4E" w:rsidRDefault="00E20D4E" w:rsidP="00E20D4E">
            <w:pPr>
              <w:spacing w:line="240" w:lineRule="atLeast"/>
              <w:jc w:val="both"/>
              <w:rPr>
                <w:rFonts w:ascii="Times New Roman" w:hAnsi="Times New Roman" w:cs="Times New Roman"/>
                <w:sz w:val="24"/>
                <w:szCs w:val="24"/>
                <w:lang w:val="en-US"/>
              </w:rPr>
            </w:pPr>
            <w:r w:rsidRPr="00FE5386">
              <w:rPr>
                <w:rFonts w:ascii="Times New Roman" w:hAnsi="Times New Roman" w:cs="Times New Roman"/>
                <w:b/>
                <w:bCs/>
                <w:sz w:val="24"/>
                <w:szCs w:val="24"/>
                <w:lang w:val="en-US"/>
              </w:rPr>
              <w:t xml:space="preserve">Đắk Lắk: </w:t>
            </w:r>
            <w:r w:rsidRPr="006A20C1">
              <w:rPr>
                <w:rFonts w:ascii="Times New Roman" w:hAnsi="Times New Roman" w:cs="Times New Roman"/>
                <w:sz w:val="24"/>
                <w:szCs w:val="24"/>
                <w:lang w:val="en-US"/>
              </w:rPr>
              <w:t>Đề nghị rà soát</w:t>
            </w:r>
            <w:r>
              <w:rPr>
                <w:rFonts w:ascii="Times New Roman" w:hAnsi="Times New Roman" w:cs="Times New Roman"/>
                <w:sz w:val="24"/>
                <w:szCs w:val="24"/>
                <w:lang w:val="en-US"/>
              </w:rPr>
              <w:t xml:space="preserve"> (</w:t>
            </w:r>
            <w:r w:rsidRPr="006A20C1">
              <w:rPr>
                <w:rFonts w:ascii="Times New Roman" w:hAnsi="Times New Roman" w:cs="Times New Roman"/>
                <w:sz w:val="24"/>
                <w:szCs w:val="24"/>
                <w:lang w:val="en-US"/>
              </w:rPr>
              <w:t>chưa thống nhất với nguyên tắc chung theo điểm b khoản 2 Điều 3</w:t>
            </w:r>
            <w:r>
              <w:rPr>
                <w:rFonts w:ascii="Times New Roman" w:hAnsi="Times New Roman" w:cs="Times New Roman"/>
                <w:sz w:val="24"/>
                <w:szCs w:val="24"/>
                <w:lang w:val="en-US"/>
              </w:rPr>
              <w:t>).</w:t>
            </w:r>
          </w:p>
          <w:p w14:paraId="2FFCB11F" w14:textId="3DDC001A" w:rsidR="00E20D4E" w:rsidRPr="00980797" w:rsidRDefault="00E20D4E" w:rsidP="00E20D4E">
            <w:pPr>
              <w:spacing w:line="240" w:lineRule="atLeast"/>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Vụ KTĐPLT: </w:t>
            </w:r>
            <w:r>
              <w:rPr>
                <w:rFonts w:ascii="Times New Roman" w:hAnsi="Times New Roman" w:cs="Times New Roman"/>
                <w:sz w:val="24"/>
                <w:szCs w:val="24"/>
                <w:lang w:val="en-US"/>
              </w:rPr>
              <w:t>Rà soát lại quy định giữa: khoản 2 Điều 10, khoản 3 Điều 10, điểm b khoản 2 Điều 3.</w:t>
            </w:r>
          </w:p>
        </w:tc>
        <w:tc>
          <w:tcPr>
            <w:tcW w:w="2157" w:type="dxa"/>
          </w:tcPr>
          <w:p w14:paraId="0C23B04E" w14:textId="6D2E6365" w:rsidR="00E20D4E" w:rsidRPr="0076271B" w:rsidRDefault="00E20D4E" w:rsidP="00E20D4E">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Tiếp thu</w:t>
            </w:r>
            <w:r w:rsidR="000F2451">
              <w:rPr>
                <w:rFonts w:ascii="Times New Roman" w:hAnsi="Times New Roman" w:cs="Times New Roman"/>
                <w:sz w:val="24"/>
                <w:szCs w:val="24"/>
                <w:lang w:val="en-US"/>
              </w:rPr>
              <w:t>.</w:t>
            </w:r>
            <w:r w:rsidR="0080718B">
              <w:rPr>
                <w:rFonts w:ascii="Times New Roman" w:hAnsi="Times New Roman" w:cs="Times New Roman"/>
                <w:sz w:val="24"/>
                <w:szCs w:val="24"/>
                <w:lang w:val="en-US"/>
              </w:rPr>
              <w:t xml:space="preserve"> </w:t>
            </w:r>
            <w:r w:rsidR="0040502A">
              <w:rPr>
                <w:rFonts w:ascii="Times New Roman" w:hAnsi="Times New Roman" w:cs="Times New Roman"/>
                <w:sz w:val="24"/>
                <w:szCs w:val="24"/>
                <w:lang w:val="en-US"/>
              </w:rPr>
              <w:t>Chỉnh sửa</w:t>
            </w:r>
          </w:p>
        </w:tc>
        <w:tc>
          <w:tcPr>
            <w:tcW w:w="3675" w:type="dxa"/>
          </w:tcPr>
          <w:p w14:paraId="502F6319" w14:textId="335DDEE2" w:rsidR="00E20D4E" w:rsidRPr="00E60F6F" w:rsidRDefault="0040502A" w:rsidP="0040502A">
            <w:pPr>
              <w:spacing w:line="240" w:lineRule="atLeast"/>
              <w:jc w:val="both"/>
              <w:rPr>
                <w:rFonts w:ascii="Times New Roman" w:hAnsi="Times New Roman" w:cs="Times New Roman"/>
                <w:sz w:val="24"/>
                <w:szCs w:val="24"/>
              </w:rPr>
            </w:pPr>
            <w:r w:rsidRPr="0040502A">
              <w:rPr>
                <w:rFonts w:ascii="Times New Roman" w:hAnsi="Times New Roman" w:cs="Times New Roman"/>
                <w:sz w:val="24"/>
                <w:szCs w:val="24"/>
              </w:rPr>
              <w:t>3. Đối với các gói thầu xây lắp thuộc Danh mục quy định tại Nghị định này đã ký hợp đồng trước thời điểm Nghị định này có hiệu lực, chủ đầu tư báo cáo người quyết định đầu tư xem xét, quyết định việc áp dụng quy định về thưởng hợp đồng. Chủ đầu tư xem xét, ký phụ lục hợp đồng trong trường hợp gói thầu được áp dụng quy định về thưởng hợp đồng.</w:t>
            </w:r>
          </w:p>
        </w:tc>
      </w:tr>
      <w:tr w:rsidR="0080718B" w:rsidRPr="005C3B43" w14:paraId="112D09C9" w14:textId="77777777" w:rsidTr="002A3F70">
        <w:tc>
          <w:tcPr>
            <w:tcW w:w="1027" w:type="dxa"/>
          </w:tcPr>
          <w:p w14:paraId="342A4CE2" w14:textId="77777777" w:rsidR="0080718B" w:rsidRPr="009940D7" w:rsidRDefault="0080718B" w:rsidP="0080718B">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t>Điều 11. Tổ chức thực hiện</w:t>
            </w:r>
          </w:p>
        </w:tc>
        <w:tc>
          <w:tcPr>
            <w:tcW w:w="4242" w:type="dxa"/>
          </w:tcPr>
          <w:p w14:paraId="000EB2BE" w14:textId="77777777" w:rsidR="0080718B" w:rsidRDefault="0080718B" w:rsidP="0080718B">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1. Các chủ thể liên quan đến triển khai đầu tư xây dựng dự án thực hiện theo quy định tại Nghị định này.</w:t>
            </w:r>
          </w:p>
          <w:p w14:paraId="55D44807" w14:textId="4EEBD4B3" w:rsidR="0080718B" w:rsidRPr="004B3B87" w:rsidRDefault="0080718B" w:rsidP="0080718B">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 xml:space="preserve">2. Các Bộ trưởng, Thủ trưởng cơ quan ngang Bộ, Thủ trưởng cơ quan khác ở </w:t>
            </w:r>
            <w:r w:rsidRPr="004B3B87">
              <w:rPr>
                <w:rFonts w:ascii="Times New Roman" w:hAnsi="Times New Roman" w:cs="Times New Roman"/>
                <w:sz w:val="24"/>
                <w:szCs w:val="24"/>
              </w:rPr>
              <w:lastRenderedPageBreak/>
              <w:t>Trung ương, Chủ tịch Ủy ban nhân dân tỉnh, thành phố trực thuộc Trung ương và Thủ trưởng cơ quan, đơn vị liên quan chịu trách nhiệm thi hành Nghị định này./.</w:t>
            </w:r>
          </w:p>
        </w:tc>
        <w:tc>
          <w:tcPr>
            <w:tcW w:w="4208" w:type="dxa"/>
          </w:tcPr>
          <w:p w14:paraId="4BDC0AC9" w14:textId="77777777" w:rsidR="0080718B" w:rsidRPr="00E60F6F" w:rsidRDefault="0080718B" w:rsidP="0080718B">
            <w:pPr>
              <w:spacing w:line="240" w:lineRule="atLeast"/>
              <w:jc w:val="both"/>
              <w:rPr>
                <w:rFonts w:ascii="Times New Roman" w:hAnsi="Times New Roman" w:cs="Times New Roman"/>
                <w:sz w:val="24"/>
                <w:szCs w:val="24"/>
              </w:rPr>
            </w:pPr>
          </w:p>
        </w:tc>
        <w:tc>
          <w:tcPr>
            <w:tcW w:w="2157" w:type="dxa"/>
          </w:tcPr>
          <w:p w14:paraId="53969D7B" w14:textId="77777777" w:rsidR="0080718B" w:rsidRPr="00E60F6F" w:rsidRDefault="0080718B" w:rsidP="0080718B">
            <w:pPr>
              <w:spacing w:line="240" w:lineRule="atLeast"/>
              <w:jc w:val="both"/>
              <w:rPr>
                <w:rFonts w:ascii="Times New Roman" w:hAnsi="Times New Roman" w:cs="Times New Roman"/>
                <w:sz w:val="24"/>
                <w:szCs w:val="24"/>
              </w:rPr>
            </w:pPr>
          </w:p>
        </w:tc>
        <w:tc>
          <w:tcPr>
            <w:tcW w:w="3675" w:type="dxa"/>
          </w:tcPr>
          <w:p w14:paraId="6D33CCCD" w14:textId="77777777" w:rsidR="0080718B" w:rsidRDefault="0080718B" w:rsidP="0080718B">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t>1. Các chủ thể liên quan đến triển khai đầu tư xây dựng dự án thực hiện theo quy định tại Nghị định này.</w:t>
            </w:r>
          </w:p>
          <w:p w14:paraId="54245711" w14:textId="7744C383" w:rsidR="0080718B" w:rsidRPr="00E60F6F" w:rsidRDefault="0080718B" w:rsidP="0080718B">
            <w:pPr>
              <w:spacing w:line="240" w:lineRule="atLeast"/>
              <w:jc w:val="both"/>
              <w:rPr>
                <w:rFonts w:ascii="Times New Roman" w:hAnsi="Times New Roman" w:cs="Times New Roman"/>
                <w:sz w:val="24"/>
                <w:szCs w:val="24"/>
              </w:rPr>
            </w:pPr>
            <w:r w:rsidRPr="004B3B87">
              <w:rPr>
                <w:rFonts w:ascii="Times New Roman" w:hAnsi="Times New Roman" w:cs="Times New Roman"/>
                <w:sz w:val="24"/>
                <w:szCs w:val="24"/>
              </w:rPr>
              <w:lastRenderedPageBreak/>
              <w:t>2. Các Bộ trưởng, Thủ trưởng cơ quan ngang Bộ, Thủ trưởng cơ quan khác ở Trung ương, Chủ tịch Ủy ban nhân dân tỉnh, thành phố trực thuộc Trung ương và Thủ trưởng cơ quan, đơn vị liên quan chịu trách nhiệm thi hành Nghị định này./.</w:t>
            </w:r>
          </w:p>
        </w:tc>
      </w:tr>
      <w:tr w:rsidR="0080718B" w:rsidRPr="005C3B43" w14:paraId="6B53100D" w14:textId="77777777" w:rsidTr="002A3F70">
        <w:tc>
          <w:tcPr>
            <w:tcW w:w="1027" w:type="dxa"/>
          </w:tcPr>
          <w:p w14:paraId="1A1B86BD" w14:textId="77777777" w:rsidR="0080718B" w:rsidRPr="009940D7" w:rsidRDefault="0080718B" w:rsidP="0080718B">
            <w:pPr>
              <w:spacing w:line="240" w:lineRule="atLeast"/>
              <w:rPr>
                <w:rFonts w:ascii="Times New Roman" w:hAnsi="Times New Roman" w:cs="Times New Roman"/>
                <w:b/>
                <w:bCs/>
                <w:sz w:val="24"/>
                <w:szCs w:val="24"/>
              </w:rPr>
            </w:pPr>
            <w:r w:rsidRPr="009940D7">
              <w:rPr>
                <w:rFonts w:ascii="Times New Roman" w:hAnsi="Times New Roman" w:cs="Times New Roman"/>
                <w:b/>
                <w:bCs/>
                <w:sz w:val="24"/>
                <w:szCs w:val="24"/>
              </w:rPr>
              <w:lastRenderedPageBreak/>
              <w:t>Danh mục các dự án</w:t>
            </w:r>
          </w:p>
        </w:tc>
        <w:tc>
          <w:tcPr>
            <w:tcW w:w="4242" w:type="dxa"/>
          </w:tcPr>
          <w:p w14:paraId="2D0CCE4A" w14:textId="77777777" w:rsidR="0080718B" w:rsidRPr="004B3B87" w:rsidRDefault="0080718B" w:rsidP="0080718B">
            <w:pPr>
              <w:spacing w:line="240" w:lineRule="atLeast"/>
              <w:jc w:val="both"/>
              <w:rPr>
                <w:rFonts w:ascii="Times New Roman" w:hAnsi="Times New Roman" w:cs="Times New Roman"/>
                <w:sz w:val="24"/>
                <w:szCs w:val="24"/>
              </w:rPr>
            </w:pPr>
          </w:p>
        </w:tc>
        <w:tc>
          <w:tcPr>
            <w:tcW w:w="4208" w:type="dxa"/>
          </w:tcPr>
          <w:p w14:paraId="5F52A740" w14:textId="77777777" w:rsidR="0080718B" w:rsidRPr="00E60F6F" w:rsidRDefault="0080718B" w:rsidP="0080718B">
            <w:pPr>
              <w:spacing w:line="240" w:lineRule="atLeast"/>
              <w:jc w:val="both"/>
              <w:rPr>
                <w:rFonts w:ascii="Times New Roman" w:hAnsi="Times New Roman" w:cs="Times New Roman"/>
                <w:sz w:val="24"/>
                <w:szCs w:val="24"/>
              </w:rPr>
            </w:pPr>
          </w:p>
        </w:tc>
        <w:tc>
          <w:tcPr>
            <w:tcW w:w="2157" w:type="dxa"/>
          </w:tcPr>
          <w:p w14:paraId="00E72F33" w14:textId="77777777" w:rsidR="0080718B" w:rsidRPr="00E60F6F" w:rsidRDefault="0080718B" w:rsidP="0080718B">
            <w:pPr>
              <w:spacing w:line="240" w:lineRule="atLeast"/>
              <w:jc w:val="both"/>
              <w:rPr>
                <w:rFonts w:ascii="Times New Roman" w:hAnsi="Times New Roman" w:cs="Times New Roman"/>
                <w:sz w:val="24"/>
                <w:szCs w:val="24"/>
              </w:rPr>
            </w:pPr>
          </w:p>
        </w:tc>
        <w:tc>
          <w:tcPr>
            <w:tcW w:w="3675" w:type="dxa"/>
          </w:tcPr>
          <w:p w14:paraId="400A6F0D" w14:textId="5D802DDE" w:rsidR="0080718B" w:rsidRPr="000F2451" w:rsidRDefault="005E1224" w:rsidP="0080718B">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Đã cập nhật thêm một số dự án theo Quyết định số 1316/QĐ-TTg ngày 02/11/2022.</w:t>
            </w:r>
          </w:p>
        </w:tc>
      </w:tr>
    </w:tbl>
    <w:p w14:paraId="6C9BAF37" w14:textId="77777777" w:rsidR="00190834" w:rsidRPr="00190834" w:rsidRDefault="00190834" w:rsidP="00AA71B3">
      <w:pPr>
        <w:rPr>
          <w:rFonts w:ascii="Times New Roman" w:hAnsi="Times New Roman" w:cs="Times New Roman"/>
          <w:sz w:val="28"/>
          <w:szCs w:val="28"/>
        </w:rPr>
      </w:pPr>
    </w:p>
    <w:sectPr w:rsidR="00190834" w:rsidRPr="00190834" w:rsidSect="00544D17">
      <w:headerReference w:type="default" r:id="rId7"/>
      <w:pgSz w:w="16838" w:h="11906" w:orient="landscape"/>
      <w:pgMar w:top="900" w:right="1440" w:bottom="108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A21D" w14:textId="77777777" w:rsidR="00982240" w:rsidRDefault="00982240" w:rsidP="001564CE">
      <w:pPr>
        <w:spacing w:after="0" w:line="240" w:lineRule="auto"/>
      </w:pPr>
      <w:r>
        <w:separator/>
      </w:r>
    </w:p>
  </w:endnote>
  <w:endnote w:type="continuationSeparator" w:id="0">
    <w:p w14:paraId="4025EDD5" w14:textId="77777777" w:rsidR="00982240" w:rsidRDefault="00982240" w:rsidP="001564CE">
      <w:pPr>
        <w:spacing w:after="0" w:line="240" w:lineRule="auto"/>
      </w:pPr>
      <w:r>
        <w:continuationSeparator/>
      </w:r>
    </w:p>
  </w:endnote>
  <w:endnote w:type="continuationNotice" w:id="1">
    <w:p w14:paraId="4ECD0DBC" w14:textId="77777777" w:rsidR="00982240" w:rsidRDefault="00982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53B3" w14:textId="77777777" w:rsidR="00982240" w:rsidRDefault="00982240" w:rsidP="001564CE">
      <w:pPr>
        <w:spacing w:after="0" w:line="240" w:lineRule="auto"/>
      </w:pPr>
      <w:r>
        <w:separator/>
      </w:r>
    </w:p>
  </w:footnote>
  <w:footnote w:type="continuationSeparator" w:id="0">
    <w:p w14:paraId="318559C6" w14:textId="77777777" w:rsidR="00982240" w:rsidRDefault="00982240" w:rsidP="001564CE">
      <w:pPr>
        <w:spacing w:after="0" w:line="240" w:lineRule="auto"/>
      </w:pPr>
      <w:r>
        <w:continuationSeparator/>
      </w:r>
    </w:p>
  </w:footnote>
  <w:footnote w:type="continuationNotice" w:id="1">
    <w:p w14:paraId="0294E255" w14:textId="77777777" w:rsidR="00982240" w:rsidRDefault="00982240">
      <w:pPr>
        <w:spacing w:after="0" w:line="240" w:lineRule="auto"/>
      </w:pPr>
    </w:p>
  </w:footnote>
  <w:footnote w:id="2">
    <w:p w14:paraId="7745698D" w14:textId="77777777" w:rsidR="00692F1B" w:rsidRDefault="00692F1B" w:rsidP="00692F1B">
      <w:pPr>
        <w:widowControl w:val="0"/>
        <w:overflowPunct w:val="0"/>
        <w:autoSpaceDE w:val="0"/>
        <w:autoSpaceDN w:val="0"/>
        <w:adjustRightInd w:val="0"/>
        <w:spacing w:after="0" w:line="240" w:lineRule="atLeast"/>
        <w:jc w:val="both"/>
        <w:textAlignment w:val="baseline"/>
        <w:outlineLvl w:val="2"/>
      </w:pPr>
      <w:r>
        <w:rPr>
          <w:rStyle w:val="FootnoteReference"/>
        </w:rPr>
        <w:footnoteRef/>
      </w:r>
      <w:r>
        <w:t xml:space="preserve"> </w:t>
      </w:r>
      <w:r w:rsidRPr="00A80092">
        <w:rPr>
          <w:sz w:val="20"/>
          <w:szCs w:val="20"/>
          <w:lang w:eastAsia="ja-JP"/>
        </w:rPr>
        <w:t>theo Quyết định số 884/QĐ-TTg ngày 23 tháng 7 năm 2022 và Quyết định số 1316/QĐ-TTg ngày 02 tháng 11 năm 2022 của Thủ tướng Chính phủ).</w:t>
      </w:r>
    </w:p>
  </w:footnote>
  <w:footnote w:id="3">
    <w:p w14:paraId="3CEF4860" w14:textId="77777777" w:rsidR="00692F1B" w:rsidRDefault="00692F1B" w:rsidP="00692F1B">
      <w:pPr>
        <w:pStyle w:val="FootnoteText"/>
      </w:pPr>
      <w:r>
        <w:rPr>
          <w:rStyle w:val="FootnoteReference"/>
        </w:rPr>
        <w:footnoteRef/>
      </w:r>
      <w:r>
        <w:t xml:space="preserve"> Các dự án thành phần thuộc 02 dự án: Vành đai 4 Vùng thủ đô Hà Nội và Vành đai 3 thành phố Hồ Chí Minh.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18785436"/>
      <w:docPartObj>
        <w:docPartGallery w:val="Page Numbers (Top of Page)"/>
        <w:docPartUnique/>
      </w:docPartObj>
    </w:sdtPr>
    <w:sdtEndPr>
      <w:rPr>
        <w:rFonts w:ascii="Times New Roman" w:hAnsi="Times New Roman" w:cs="Times New Roman"/>
        <w:noProof/>
        <w:sz w:val="26"/>
        <w:szCs w:val="26"/>
      </w:rPr>
    </w:sdtEndPr>
    <w:sdtContent>
      <w:p w14:paraId="4ABDE0E0" w14:textId="5A1847DF" w:rsidR="001564CE" w:rsidRPr="00544D17" w:rsidRDefault="001564CE">
        <w:pPr>
          <w:pStyle w:val="Header"/>
          <w:jc w:val="center"/>
          <w:rPr>
            <w:rFonts w:ascii="Times New Roman" w:hAnsi="Times New Roman" w:cs="Times New Roman"/>
            <w:sz w:val="26"/>
            <w:szCs w:val="26"/>
          </w:rPr>
        </w:pPr>
        <w:r w:rsidRPr="00544D17">
          <w:rPr>
            <w:rFonts w:ascii="Times New Roman" w:hAnsi="Times New Roman" w:cs="Times New Roman"/>
            <w:noProof w:val="0"/>
            <w:sz w:val="26"/>
            <w:szCs w:val="26"/>
          </w:rPr>
          <w:fldChar w:fldCharType="begin"/>
        </w:r>
        <w:r w:rsidRPr="00544D17">
          <w:rPr>
            <w:rFonts w:ascii="Times New Roman" w:hAnsi="Times New Roman" w:cs="Times New Roman"/>
            <w:sz w:val="26"/>
            <w:szCs w:val="26"/>
          </w:rPr>
          <w:instrText xml:space="preserve"> PAGE   \* MERGEFORMAT </w:instrText>
        </w:r>
        <w:r w:rsidRPr="00544D17">
          <w:rPr>
            <w:rFonts w:ascii="Times New Roman" w:hAnsi="Times New Roman" w:cs="Times New Roman"/>
            <w:noProof w:val="0"/>
            <w:sz w:val="26"/>
            <w:szCs w:val="26"/>
          </w:rPr>
          <w:fldChar w:fldCharType="separate"/>
        </w:r>
        <w:r w:rsidRPr="00544D17">
          <w:rPr>
            <w:rFonts w:ascii="Times New Roman" w:hAnsi="Times New Roman" w:cs="Times New Roman"/>
            <w:sz w:val="26"/>
            <w:szCs w:val="26"/>
          </w:rPr>
          <w:t>2</w:t>
        </w:r>
        <w:r w:rsidRPr="00544D17">
          <w:rPr>
            <w:rFonts w:ascii="Times New Roman" w:hAnsi="Times New Roman" w:cs="Times New Roman"/>
            <w:sz w:val="26"/>
            <w:szCs w:val="26"/>
          </w:rPr>
          <w:fldChar w:fldCharType="end"/>
        </w:r>
      </w:p>
    </w:sdtContent>
  </w:sdt>
  <w:p w14:paraId="1EA130E5" w14:textId="77777777" w:rsidR="001564CE" w:rsidRDefault="001564C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an Duc Hao">
    <w15:presenceInfo w15:providerId="Windows Live" w15:userId="c53b4a9ef7414c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34"/>
    <w:rsid w:val="00003FE3"/>
    <w:rsid w:val="000102A0"/>
    <w:rsid w:val="000102C0"/>
    <w:rsid w:val="00010349"/>
    <w:rsid w:val="0001194D"/>
    <w:rsid w:val="00013435"/>
    <w:rsid w:val="000136A4"/>
    <w:rsid w:val="00015219"/>
    <w:rsid w:val="000161D0"/>
    <w:rsid w:val="00020833"/>
    <w:rsid w:val="00023181"/>
    <w:rsid w:val="00025A70"/>
    <w:rsid w:val="00030001"/>
    <w:rsid w:val="00030F44"/>
    <w:rsid w:val="000326B1"/>
    <w:rsid w:val="00033C55"/>
    <w:rsid w:val="000346C9"/>
    <w:rsid w:val="0003549F"/>
    <w:rsid w:val="0004135B"/>
    <w:rsid w:val="0004613D"/>
    <w:rsid w:val="00047D64"/>
    <w:rsid w:val="00053B3D"/>
    <w:rsid w:val="00055B26"/>
    <w:rsid w:val="00055E64"/>
    <w:rsid w:val="00057986"/>
    <w:rsid w:val="00062107"/>
    <w:rsid w:val="0006375D"/>
    <w:rsid w:val="000762DC"/>
    <w:rsid w:val="00077C18"/>
    <w:rsid w:val="00080AD9"/>
    <w:rsid w:val="0008309B"/>
    <w:rsid w:val="00083114"/>
    <w:rsid w:val="0008658F"/>
    <w:rsid w:val="00087871"/>
    <w:rsid w:val="00090464"/>
    <w:rsid w:val="00092F08"/>
    <w:rsid w:val="000961B2"/>
    <w:rsid w:val="000A11D6"/>
    <w:rsid w:val="000A1FB3"/>
    <w:rsid w:val="000A388D"/>
    <w:rsid w:val="000A40D0"/>
    <w:rsid w:val="000B25F6"/>
    <w:rsid w:val="000C094F"/>
    <w:rsid w:val="000E3753"/>
    <w:rsid w:val="000E54D7"/>
    <w:rsid w:val="000F2451"/>
    <w:rsid w:val="000F4441"/>
    <w:rsid w:val="000F4BC0"/>
    <w:rsid w:val="000F5516"/>
    <w:rsid w:val="00100921"/>
    <w:rsid w:val="0010389A"/>
    <w:rsid w:val="00105ECE"/>
    <w:rsid w:val="001130D8"/>
    <w:rsid w:val="001144E8"/>
    <w:rsid w:val="00114FE8"/>
    <w:rsid w:val="001151E5"/>
    <w:rsid w:val="00115492"/>
    <w:rsid w:val="00116D0D"/>
    <w:rsid w:val="0011761C"/>
    <w:rsid w:val="00123962"/>
    <w:rsid w:val="00123D04"/>
    <w:rsid w:val="001263DD"/>
    <w:rsid w:val="00127A86"/>
    <w:rsid w:val="00136765"/>
    <w:rsid w:val="001417BF"/>
    <w:rsid w:val="00143DA2"/>
    <w:rsid w:val="00143DD6"/>
    <w:rsid w:val="001448A2"/>
    <w:rsid w:val="0015223F"/>
    <w:rsid w:val="00152879"/>
    <w:rsid w:val="00153927"/>
    <w:rsid w:val="001549D5"/>
    <w:rsid w:val="00154EE6"/>
    <w:rsid w:val="001564CE"/>
    <w:rsid w:val="0016167B"/>
    <w:rsid w:val="00166EDE"/>
    <w:rsid w:val="001716F4"/>
    <w:rsid w:val="00182ED4"/>
    <w:rsid w:val="001834AA"/>
    <w:rsid w:val="001843F0"/>
    <w:rsid w:val="001849FC"/>
    <w:rsid w:val="00190834"/>
    <w:rsid w:val="001930B9"/>
    <w:rsid w:val="00197DE6"/>
    <w:rsid w:val="001A0833"/>
    <w:rsid w:val="001A09DB"/>
    <w:rsid w:val="001A2528"/>
    <w:rsid w:val="001A2D8A"/>
    <w:rsid w:val="001A52FE"/>
    <w:rsid w:val="001B5651"/>
    <w:rsid w:val="001B5CD1"/>
    <w:rsid w:val="001C03AB"/>
    <w:rsid w:val="001C2B15"/>
    <w:rsid w:val="001C3DAF"/>
    <w:rsid w:val="001C45DE"/>
    <w:rsid w:val="001C501C"/>
    <w:rsid w:val="001D2B8F"/>
    <w:rsid w:val="001D3C09"/>
    <w:rsid w:val="001F385C"/>
    <w:rsid w:val="002029FE"/>
    <w:rsid w:val="00203CD1"/>
    <w:rsid w:val="002101E1"/>
    <w:rsid w:val="00210767"/>
    <w:rsid w:val="0021127E"/>
    <w:rsid w:val="002116BE"/>
    <w:rsid w:val="0021239E"/>
    <w:rsid w:val="002126D5"/>
    <w:rsid w:val="00214DCB"/>
    <w:rsid w:val="00215D78"/>
    <w:rsid w:val="00216DBE"/>
    <w:rsid w:val="002216B8"/>
    <w:rsid w:val="002239D8"/>
    <w:rsid w:val="002301CD"/>
    <w:rsid w:val="002308F9"/>
    <w:rsid w:val="00231523"/>
    <w:rsid w:val="002344EF"/>
    <w:rsid w:val="0023507A"/>
    <w:rsid w:val="002505E2"/>
    <w:rsid w:val="00250D50"/>
    <w:rsid w:val="00252CA5"/>
    <w:rsid w:val="0025461A"/>
    <w:rsid w:val="00255951"/>
    <w:rsid w:val="00263E18"/>
    <w:rsid w:val="00265EA2"/>
    <w:rsid w:val="00270518"/>
    <w:rsid w:val="00272AFC"/>
    <w:rsid w:val="002814A4"/>
    <w:rsid w:val="00281C2A"/>
    <w:rsid w:val="002841D7"/>
    <w:rsid w:val="0028426A"/>
    <w:rsid w:val="00284E85"/>
    <w:rsid w:val="0029297C"/>
    <w:rsid w:val="002954A5"/>
    <w:rsid w:val="002957D0"/>
    <w:rsid w:val="00297FCF"/>
    <w:rsid w:val="002A3F70"/>
    <w:rsid w:val="002A7AE8"/>
    <w:rsid w:val="002B5A17"/>
    <w:rsid w:val="002C016D"/>
    <w:rsid w:val="002C4CC1"/>
    <w:rsid w:val="002C7051"/>
    <w:rsid w:val="002D45B1"/>
    <w:rsid w:val="002D6918"/>
    <w:rsid w:val="00302DBE"/>
    <w:rsid w:val="00311030"/>
    <w:rsid w:val="00312930"/>
    <w:rsid w:val="00313377"/>
    <w:rsid w:val="00314265"/>
    <w:rsid w:val="00316DE7"/>
    <w:rsid w:val="00326E38"/>
    <w:rsid w:val="00335877"/>
    <w:rsid w:val="003401F1"/>
    <w:rsid w:val="00342B56"/>
    <w:rsid w:val="00343FAE"/>
    <w:rsid w:val="00346DE9"/>
    <w:rsid w:val="00354CE1"/>
    <w:rsid w:val="00354E0E"/>
    <w:rsid w:val="003602DC"/>
    <w:rsid w:val="00361105"/>
    <w:rsid w:val="00365C92"/>
    <w:rsid w:val="00367FD3"/>
    <w:rsid w:val="003726C1"/>
    <w:rsid w:val="00375F25"/>
    <w:rsid w:val="00380060"/>
    <w:rsid w:val="003829BF"/>
    <w:rsid w:val="003833F4"/>
    <w:rsid w:val="00394759"/>
    <w:rsid w:val="003961E6"/>
    <w:rsid w:val="003A27AF"/>
    <w:rsid w:val="003A5556"/>
    <w:rsid w:val="003A74DC"/>
    <w:rsid w:val="003C180B"/>
    <w:rsid w:val="003C5395"/>
    <w:rsid w:val="003C74A5"/>
    <w:rsid w:val="003D3D20"/>
    <w:rsid w:val="003D7DC7"/>
    <w:rsid w:val="003E14AE"/>
    <w:rsid w:val="003F1BAA"/>
    <w:rsid w:val="003F53DA"/>
    <w:rsid w:val="00400CA5"/>
    <w:rsid w:val="0040502A"/>
    <w:rsid w:val="00410F1E"/>
    <w:rsid w:val="0041119E"/>
    <w:rsid w:val="004119CE"/>
    <w:rsid w:val="00422695"/>
    <w:rsid w:val="00431C15"/>
    <w:rsid w:val="00433892"/>
    <w:rsid w:val="00435C83"/>
    <w:rsid w:val="00440D70"/>
    <w:rsid w:val="00441BBA"/>
    <w:rsid w:val="00444FCB"/>
    <w:rsid w:val="00447A2B"/>
    <w:rsid w:val="00452535"/>
    <w:rsid w:val="00461774"/>
    <w:rsid w:val="004642DB"/>
    <w:rsid w:val="004653B4"/>
    <w:rsid w:val="00471A5C"/>
    <w:rsid w:val="00472767"/>
    <w:rsid w:val="00472C47"/>
    <w:rsid w:val="00481126"/>
    <w:rsid w:val="00484128"/>
    <w:rsid w:val="00492B3B"/>
    <w:rsid w:val="00494BAD"/>
    <w:rsid w:val="00497F2D"/>
    <w:rsid w:val="004A0A15"/>
    <w:rsid w:val="004A2243"/>
    <w:rsid w:val="004A3018"/>
    <w:rsid w:val="004B163B"/>
    <w:rsid w:val="004B3B87"/>
    <w:rsid w:val="004B3CE2"/>
    <w:rsid w:val="004C050D"/>
    <w:rsid w:val="004E2375"/>
    <w:rsid w:val="004E7DDB"/>
    <w:rsid w:val="004F1976"/>
    <w:rsid w:val="005010E4"/>
    <w:rsid w:val="0050709E"/>
    <w:rsid w:val="00516EDF"/>
    <w:rsid w:val="00521D4E"/>
    <w:rsid w:val="00523F0D"/>
    <w:rsid w:val="00524D18"/>
    <w:rsid w:val="00524D67"/>
    <w:rsid w:val="00524DB6"/>
    <w:rsid w:val="00527A51"/>
    <w:rsid w:val="005424C2"/>
    <w:rsid w:val="00544D17"/>
    <w:rsid w:val="00545050"/>
    <w:rsid w:val="00547C3F"/>
    <w:rsid w:val="00550FC0"/>
    <w:rsid w:val="00551A54"/>
    <w:rsid w:val="00563C2A"/>
    <w:rsid w:val="005662C0"/>
    <w:rsid w:val="00571983"/>
    <w:rsid w:val="00571D5F"/>
    <w:rsid w:val="00572A13"/>
    <w:rsid w:val="0057471B"/>
    <w:rsid w:val="00580583"/>
    <w:rsid w:val="00581051"/>
    <w:rsid w:val="00590D6E"/>
    <w:rsid w:val="00590E0A"/>
    <w:rsid w:val="00597B7A"/>
    <w:rsid w:val="005A1A81"/>
    <w:rsid w:val="005A5FFA"/>
    <w:rsid w:val="005A6061"/>
    <w:rsid w:val="005A7E59"/>
    <w:rsid w:val="005B3062"/>
    <w:rsid w:val="005B422F"/>
    <w:rsid w:val="005C3B43"/>
    <w:rsid w:val="005C4F32"/>
    <w:rsid w:val="005D18B4"/>
    <w:rsid w:val="005D5A30"/>
    <w:rsid w:val="005E11F8"/>
    <w:rsid w:val="005E1224"/>
    <w:rsid w:val="005E18D7"/>
    <w:rsid w:val="005E23A6"/>
    <w:rsid w:val="005E2A6E"/>
    <w:rsid w:val="005E4588"/>
    <w:rsid w:val="005E6EEF"/>
    <w:rsid w:val="005F01A5"/>
    <w:rsid w:val="005F25F1"/>
    <w:rsid w:val="005F6103"/>
    <w:rsid w:val="006015BC"/>
    <w:rsid w:val="00601969"/>
    <w:rsid w:val="00603737"/>
    <w:rsid w:val="00605D18"/>
    <w:rsid w:val="006127D3"/>
    <w:rsid w:val="00613569"/>
    <w:rsid w:val="00616263"/>
    <w:rsid w:val="0062431B"/>
    <w:rsid w:val="0062634E"/>
    <w:rsid w:val="00631DC5"/>
    <w:rsid w:val="006325B7"/>
    <w:rsid w:val="00635733"/>
    <w:rsid w:val="00636788"/>
    <w:rsid w:val="00637583"/>
    <w:rsid w:val="0064047C"/>
    <w:rsid w:val="006424B4"/>
    <w:rsid w:val="00646268"/>
    <w:rsid w:val="0064781D"/>
    <w:rsid w:val="00650963"/>
    <w:rsid w:val="00651182"/>
    <w:rsid w:val="006533A2"/>
    <w:rsid w:val="0065442F"/>
    <w:rsid w:val="00655078"/>
    <w:rsid w:val="00656D1E"/>
    <w:rsid w:val="0066058B"/>
    <w:rsid w:val="00662A75"/>
    <w:rsid w:val="00663984"/>
    <w:rsid w:val="00665555"/>
    <w:rsid w:val="0066748F"/>
    <w:rsid w:val="00670DBD"/>
    <w:rsid w:val="00673483"/>
    <w:rsid w:val="00676DD4"/>
    <w:rsid w:val="00683D06"/>
    <w:rsid w:val="00692F1B"/>
    <w:rsid w:val="0069419B"/>
    <w:rsid w:val="006A0DCE"/>
    <w:rsid w:val="006A0F5C"/>
    <w:rsid w:val="006A13D0"/>
    <w:rsid w:val="006A20C1"/>
    <w:rsid w:val="006A38F4"/>
    <w:rsid w:val="006A741D"/>
    <w:rsid w:val="006B0882"/>
    <w:rsid w:val="006C1A4B"/>
    <w:rsid w:val="006C1BAA"/>
    <w:rsid w:val="006C7D47"/>
    <w:rsid w:val="006D3B6F"/>
    <w:rsid w:val="006E2C0E"/>
    <w:rsid w:val="006F226F"/>
    <w:rsid w:val="006F3280"/>
    <w:rsid w:val="006F78DE"/>
    <w:rsid w:val="007032CD"/>
    <w:rsid w:val="00725497"/>
    <w:rsid w:val="00732A77"/>
    <w:rsid w:val="0073730E"/>
    <w:rsid w:val="00745EC9"/>
    <w:rsid w:val="0074780D"/>
    <w:rsid w:val="00754011"/>
    <w:rsid w:val="007607F5"/>
    <w:rsid w:val="00762356"/>
    <w:rsid w:val="0076271B"/>
    <w:rsid w:val="00771523"/>
    <w:rsid w:val="00772BCD"/>
    <w:rsid w:val="00777FCD"/>
    <w:rsid w:val="00781146"/>
    <w:rsid w:val="00781C32"/>
    <w:rsid w:val="00785A89"/>
    <w:rsid w:val="00787D9F"/>
    <w:rsid w:val="00791A23"/>
    <w:rsid w:val="007922DC"/>
    <w:rsid w:val="0079531D"/>
    <w:rsid w:val="007A08C9"/>
    <w:rsid w:val="007A0EE8"/>
    <w:rsid w:val="007A3F14"/>
    <w:rsid w:val="007A4340"/>
    <w:rsid w:val="007A44A5"/>
    <w:rsid w:val="007A4BFD"/>
    <w:rsid w:val="007A6451"/>
    <w:rsid w:val="007A7264"/>
    <w:rsid w:val="007B601E"/>
    <w:rsid w:val="007B7B41"/>
    <w:rsid w:val="007C0279"/>
    <w:rsid w:val="007C1148"/>
    <w:rsid w:val="007C55B5"/>
    <w:rsid w:val="007C5764"/>
    <w:rsid w:val="007D30B5"/>
    <w:rsid w:val="007D4760"/>
    <w:rsid w:val="007D5CEE"/>
    <w:rsid w:val="007D77D2"/>
    <w:rsid w:val="007D7978"/>
    <w:rsid w:val="007E089B"/>
    <w:rsid w:val="007E2C86"/>
    <w:rsid w:val="007F010F"/>
    <w:rsid w:val="00800A62"/>
    <w:rsid w:val="00800E65"/>
    <w:rsid w:val="00803ED0"/>
    <w:rsid w:val="008041B2"/>
    <w:rsid w:val="0080718B"/>
    <w:rsid w:val="0081146B"/>
    <w:rsid w:val="00814A17"/>
    <w:rsid w:val="00815257"/>
    <w:rsid w:val="00823052"/>
    <w:rsid w:val="00824229"/>
    <w:rsid w:val="00830126"/>
    <w:rsid w:val="0083194A"/>
    <w:rsid w:val="008332E2"/>
    <w:rsid w:val="00833D0C"/>
    <w:rsid w:val="0084000C"/>
    <w:rsid w:val="0084122F"/>
    <w:rsid w:val="00850F1F"/>
    <w:rsid w:val="00853946"/>
    <w:rsid w:val="00856E49"/>
    <w:rsid w:val="008571A5"/>
    <w:rsid w:val="00857D17"/>
    <w:rsid w:val="00860059"/>
    <w:rsid w:val="008621D2"/>
    <w:rsid w:val="00863C89"/>
    <w:rsid w:val="00865CE7"/>
    <w:rsid w:val="008671B0"/>
    <w:rsid w:val="00871509"/>
    <w:rsid w:val="00881D0E"/>
    <w:rsid w:val="00884CCD"/>
    <w:rsid w:val="00893F44"/>
    <w:rsid w:val="008A5C28"/>
    <w:rsid w:val="008A65BA"/>
    <w:rsid w:val="008A69D2"/>
    <w:rsid w:val="008B1A2C"/>
    <w:rsid w:val="008B4F65"/>
    <w:rsid w:val="008C0010"/>
    <w:rsid w:val="008C33A9"/>
    <w:rsid w:val="008C6029"/>
    <w:rsid w:val="008C754A"/>
    <w:rsid w:val="008D0073"/>
    <w:rsid w:val="008D67D9"/>
    <w:rsid w:val="008E0C30"/>
    <w:rsid w:val="00902917"/>
    <w:rsid w:val="00906D6C"/>
    <w:rsid w:val="00907114"/>
    <w:rsid w:val="009118C2"/>
    <w:rsid w:val="009207E6"/>
    <w:rsid w:val="00923CCC"/>
    <w:rsid w:val="00924DC3"/>
    <w:rsid w:val="009370E6"/>
    <w:rsid w:val="00941391"/>
    <w:rsid w:val="00941427"/>
    <w:rsid w:val="00945FEA"/>
    <w:rsid w:val="00952B7B"/>
    <w:rsid w:val="0095732F"/>
    <w:rsid w:val="00961338"/>
    <w:rsid w:val="00963FA7"/>
    <w:rsid w:val="00966062"/>
    <w:rsid w:val="009702D1"/>
    <w:rsid w:val="009717B0"/>
    <w:rsid w:val="009743B6"/>
    <w:rsid w:val="00980797"/>
    <w:rsid w:val="00982240"/>
    <w:rsid w:val="00982520"/>
    <w:rsid w:val="0098742F"/>
    <w:rsid w:val="009940D7"/>
    <w:rsid w:val="009A2F54"/>
    <w:rsid w:val="009A6EEF"/>
    <w:rsid w:val="009B0113"/>
    <w:rsid w:val="009B1059"/>
    <w:rsid w:val="009B29AA"/>
    <w:rsid w:val="009B5FED"/>
    <w:rsid w:val="009B6B25"/>
    <w:rsid w:val="009D7932"/>
    <w:rsid w:val="009E1DA5"/>
    <w:rsid w:val="009E2E4F"/>
    <w:rsid w:val="00A05242"/>
    <w:rsid w:val="00A06DB9"/>
    <w:rsid w:val="00A06F7A"/>
    <w:rsid w:val="00A25EB5"/>
    <w:rsid w:val="00A35533"/>
    <w:rsid w:val="00A40693"/>
    <w:rsid w:val="00A42342"/>
    <w:rsid w:val="00A4269D"/>
    <w:rsid w:val="00A429CA"/>
    <w:rsid w:val="00A45C2A"/>
    <w:rsid w:val="00A4757A"/>
    <w:rsid w:val="00A5153B"/>
    <w:rsid w:val="00A67C9E"/>
    <w:rsid w:val="00A73644"/>
    <w:rsid w:val="00A8188E"/>
    <w:rsid w:val="00A92C1A"/>
    <w:rsid w:val="00A969FF"/>
    <w:rsid w:val="00AA3279"/>
    <w:rsid w:val="00AA6897"/>
    <w:rsid w:val="00AA6C06"/>
    <w:rsid w:val="00AA71B3"/>
    <w:rsid w:val="00AB0D67"/>
    <w:rsid w:val="00AB485E"/>
    <w:rsid w:val="00AB7625"/>
    <w:rsid w:val="00AC2124"/>
    <w:rsid w:val="00AC6B7B"/>
    <w:rsid w:val="00AD6F60"/>
    <w:rsid w:val="00AE44A1"/>
    <w:rsid w:val="00AE73BF"/>
    <w:rsid w:val="00AF3410"/>
    <w:rsid w:val="00AF628A"/>
    <w:rsid w:val="00AF7014"/>
    <w:rsid w:val="00B0366F"/>
    <w:rsid w:val="00B03F64"/>
    <w:rsid w:val="00B055A7"/>
    <w:rsid w:val="00B1004F"/>
    <w:rsid w:val="00B129A6"/>
    <w:rsid w:val="00B13544"/>
    <w:rsid w:val="00B140E6"/>
    <w:rsid w:val="00B1517F"/>
    <w:rsid w:val="00B1745F"/>
    <w:rsid w:val="00B17C4C"/>
    <w:rsid w:val="00B25D4B"/>
    <w:rsid w:val="00B36D77"/>
    <w:rsid w:val="00B37444"/>
    <w:rsid w:val="00B406BF"/>
    <w:rsid w:val="00B434FB"/>
    <w:rsid w:val="00B43682"/>
    <w:rsid w:val="00B521DF"/>
    <w:rsid w:val="00B60CC3"/>
    <w:rsid w:val="00B64377"/>
    <w:rsid w:val="00B71F90"/>
    <w:rsid w:val="00B741C1"/>
    <w:rsid w:val="00B77CAB"/>
    <w:rsid w:val="00B823CA"/>
    <w:rsid w:val="00B83241"/>
    <w:rsid w:val="00B85879"/>
    <w:rsid w:val="00B91C3D"/>
    <w:rsid w:val="00B95F0A"/>
    <w:rsid w:val="00B96671"/>
    <w:rsid w:val="00BA36A1"/>
    <w:rsid w:val="00BA4F07"/>
    <w:rsid w:val="00BB1F92"/>
    <w:rsid w:val="00BB2E4C"/>
    <w:rsid w:val="00BC74F6"/>
    <w:rsid w:val="00BD23F5"/>
    <w:rsid w:val="00BD2583"/>
    <w:rsid w:val="00BD2648"/>
    <w:rsid w:val="00BD4119"/>
    <w:rsid w:val="00BE0BE6"/>
    <w:rsid w:val="00BE195E"/>
    <w:rsid w:val="00BE4CD4"/>
    <w:rsid w:val="00BE6C76"/>
    <w:rsid w:val="00BE7B5A"/>
    <w:rsid w:val="00BF08A8"/>
    <w:rsid w:val="00BF488F"/>
    <w:rsid w:val="00BF66F7"/>
    <w:rsid w:val="00C02F5B"/>
    <w:rsid w:val="00C15830"/>
    <w:rsid w:val="00C27E3D"/>
    <w:rsid w:val="00C33335"/>
    <w:rsid w:val="00C4684D"/>
    <w:rsid w:val="00C5080E"/>
    <w:rsid w:val="00C5136E"/>
    <w:rsid w:val="00C61CD6"/>
    <w:rsid w:val="00C624A7"/>
    <w:rsid w:val="00C677CD"/>
    <w:rsid w:val="00C7442E"/>
    <w:rsid w:val="00C87729"/>
    <w:rsid w:val="00C96374"/>
    <w:rsid w:val="00C97658"/>
    <w:rsid w:val="00CA1F39"/>
    <w:rsid w:val="00CA3134"/>
    <w:rsid w:val="00CC28EE"/>
    <w:rsid w:val="00CD2639"/>
    <w:rsid w:val="00CD3BAE"/>
    <w:rsid w:val="00CD6802"/>
    <w:rsid w:val="00CE28AC"/>
    <w:rsid w:val="00CF1486"/>
    <w:rsid w:val="00CF77D1"/>
    <w:rsid w:val="00D0383B"/>
    <w:rsid w:val="00D06861"/>
    <w:rsid w:val="00D10406"/>
    <w:rsid w:val="00D107FD"/>
    <w:rsid w:val="00D136EB"/>
    <w:rsid w:val="00D260C2"/>
    <w:rsid w:val="00D27713"/>
    <w:rsid w:val="00D4647A"/>
    <w:rsid w:val="00D5039B"/>
    <w:rsid w:val="00D5261C"/>
    <w:rsid w:val="00D5607D"/>
    <w:rsid w:val="00D60128"/>
    <w:rsid w:val="00D61439"/>
    <w:rsid w:val="00D6473E"/>
    <w:rsid w:val="00D65225"/>
    <w:rsid w:val="00D653F3"/>
    <w:rsid w:val="00D75B3E"/>
    <w:rsid w:val="00D7662D"/>
    <w:rsid w:val="00D76830"/>
    <w:rsid w:val="00D775C2"/>
    <w:rsid w:val="00D8194C"/>
    <w:rsid w:val="00D84478"/>
    <w:rsid w:val="00D92DED"/>
    <w:rsid w:val="00D93347"/>
    <w:rsid w:val="00D93517"/>
    <w:rsid w:val="00D96959"/>
    <w:rsid w:val="00DA0CEA"/>
    <w:rsid w:val="00DA3E31"/>
    <w:rsid w:val="00DA4260"/>
    <w:rsid w:val="00DA45B1"/>
    <w:rsid w:val="00DA5E45"/>
    <w:rsid w:val="00DA6257"/>
    <w:rsid w:val="00DB1D0C"/>
    <w:rsid w:val="00DB3F62"/>
    <w:rsid w:val="00DB52F4"/>
    <w:rsid w:val="00DB7960"/>
    <w:rsid w:val="00DD302A"/>
    <w:rsid w:val="00DD34AE"/>
    <w:rsid w:val="00DD4A9C"/>
    <w:rsid w:val="00DD707C"/>
    <w:rsid w:val="00DD7BE3"/>
    <w:rsid w:val="00DE3F2F"/>
    <w:rsid w:val="00DE67C3"/>
    <w:rsid w:val="00DE6CB2"/>
    <w:rsid w:val="00DF3FB4"/>
    <w:rsid w:val="00E00810"/>
    <w:rsid w:val="00E0317E"/>
    <w:rsid w:val="00E05E93"/>
    <w:rsid w:val="00E1460A"/>
    <w:rsid w:val="00E14918"/>
    <w:rsid w:val="00E20D4E"/>
    <w:rsid w:val="00E21ECB"/>
    <w:rsid w:val="00E255C0"/>
    <w:rsid w:val="00E314E5"/>
    <w:rsid w:val="00E35CD5"/>
    <w:rsid w:val="00E36406"/>
    <w:rsid w:val="00E400E9"/>
    <w:rsid w:val="00E42A38"/>
    <w:rsid w:val="00E5086D"/>
    <w:rsid w:val="00E51A81"/>
    <w:rsid w:val="00E51B94"/>
    <w:rsid w:val="00E51CF1"/>
    <w:rsid w:val="00E532DF"/>
    <w:rsid w:val="00E5357A"/>
    <w:rsid w:val="00E57215"/>
    <w:rsid w:val="00E60F6F"/>
    <w:rsid w:val="00E6799C"/>
    <w:rsid w:val="00E71955"/>
    <w:rsid w:val="00E73BBA"/>
    <w:rsid w:val="00E82A29"/>
    <w:rsid w:val="00E832F7"/>
    <w:rsid w:val="00E85952"/>
    <w:rsid w:val="00E872D2"/>
    <w:rsid w:val="00E91E6F"/>
    <w:rsid w:val="00E92117"/>
    <w:rsid w:val="00E93BDC"/>
    <w:rsid w:val="00E96565"/>
    <w:rsid w:val="00EA2C83"/>
    <w:rsid w:val="00EA4232"/>
    <w:rsid w:val="00EA5FEF"/>
    <w:rsid w:val="00EB0402"/>
    <w:rsid w:val="00EB13E0"/>
    <w:rsid w:val="00EB3FB3"/>
    <w:rsid w:val="00EB5A37"/>
    <w:rsid w:val="00EC3913"/>
    <w:rsid w:val="00EC3AA8"/>
    <w:rsid w:val="00ED4A35"/>
    <w:rsid w:val="00EE6F75"/>
    <w:rsid w:val="00EE7C12"/>
    <w:rsid w:val="00EF1898"/>
    <w:rsid w:val="00EF26FB"/>
    <w:rsid w:val="00EF7E0E"/>
    <w:rsid w:val="00F00321"/>
    <w:rsid w:val="00F023A6"/>
    <w:rsid w:val="00F06261"/>
    <w:rsid w:val="00F10BF2"/>
    <w:rsid w:val="00F14F2F"/>
    <w:rsid w:val="00F15447"/>
    <w:rsid w:val="00F15553"/>
    <w:rsid w:val="00F219FB"/>
    <w:rsid w:val="00F243B0"/>
    <w:rsid w:val="00F3116F"/>
    <w:rsid w:val="00F364F3"/>
    <w:rsid w:val="00F43C9E"/>
    <w:rsid w:val="00F4586D"/>
    <w:rsid w:val="00F4727B"/>
    <w:rsid w:val="00F529C2"/>
    <w:rsid w:val="00F55631"/>
    <w:rsid w:val="00F62A3E"/>
    <w:rsid w:val="00F62B8A"/>
    <w:rsid w:val="00F64261"/>
    <w:rsid w:val="00F6474A"/>
    <w:rsid w:val="00F73692"/>
    <w:rsid w:val="00F77A59"/>
    <w:rsid w:val="00F82E42"/>
    <w:rsid w:val="00F87076"/>
    <w:rsid w:val="00F9257D"/>
    <w:rsid w:val="00F9289A"/>
    <w:rsid w:val="00F958AE"/>
    <w:rsid w:val="00FA055E"/>
    <w:rsid w:val="00FA0D9F"/>
    <w:rsid w:val="00FA1AF8"/>
    <w:rsid w:val="00FA267C"/>
    <w:rsid w:val="00FA30BA"/>
    <w:rsid w:val="00FA5785"/>
    <w:rsid w:val="00FA6076"/>
    <w:rsid w:val="00FB293E"/>
    <w:rsid w:val="00FB73C1"/>
    <w:rsid w:val="00FC002C"/>
    <w:rsid w:val="00FC1A69"/>
    <w:rsid w:val="00FC5AB3"/>
    <w:rsid w:val="00FD24D3"/>
    <w:rsid w:val="00FD306A"/>
    <w:rsid w:val="00FD32E8"/>
    <w:rsid w:val="00FD383C"/>
    <w:rsid w:val="00FD3F7D"/>
    <w:rsid w:val="00FD4FB6"/>
    <w:rsid w:val="00FE0F89"/>
    <w:rsid w:val="00FE3634"/>
    <w:rsid w:val="00FE4C41"/>
    <w:rsid w:val="00FE5386"/>
    <w:rsid w:val="00FF17F3"/>
    <w:rsid w:val="00FF50C3"/>
    <w:rsid w:val="00FF6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C8C9"/>
  <w15:chartTrackingRefBased/>
  <w15:docId w15:val="{F261A445-2CAC-4FE2-9D92-65507B6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CE"/>
    <w:rPr>
      <w:noProof/>
      <w:lang w:val="vi-VN"/>
    </w:rPr>
  </w:style>
  <w:style w:type="paragraph" w:styleId="Footer">
    <w:name w:val="footer"/>
    <w:basedOn w:val="Normal"/>
    <w:link w:val="FooterChar"/>
    <w:uiPriority w:val="99"/>
    <w:unhideWhenUsed/>
    <w:rsid w:val="0015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CE"/>
    <w:rPr>
      <w:noProof/>
      <w:lang w:val="vi-VN"/>
    </w:rPr>
  </w:style>
  <w:style w:type="paragraph" w:styleId="FootnoteText">
    <w:name w:val="footnote text"/>
    <w:basedOn w:val="Normal"/>
    <w:link w:val="FootnoteTextChar"/>
    <w:uiPriority w:val="99"/>
    <w:unhideWhenUsed/>
    <w:rsid w:val="00527A51"/>
    <w:pPr>
      <w:spacing w:after="0" w:line="240" w:lineRule="auto"/>
    </w:pPr>
    <w:rPr>
      <w:rFonts w:ascii="Times New Roman" w:hAnsi="Times New Roman"/>
      <w:noProof w:val="0"/>
      <w:sz w:val="20"/>
      <w:szCs w:val="20"/>
      <w:lang w:val="en-US"/>
    </w:rPr>
  </w:style>
  <w:style w:type="character" w:customStyle="1" w:styleId="FootnoteTextChar">
    <w:name w:val="Footnote Text Char"/>
    <w:basedOn w:val="DefaultParagraphFont"/>
    <w:link w:val="FootnoteText"/>
    <w:uiPriority w:val="99"/>
    <w:rsid w:val="00527A51"/>
    <w:rPr>
      <w:rFonts w:ascii="Times New Roman" w:hAnsi="Times New Roman"/>
      <w:sz w:val="20"/>
      <w:szCs w:val="20"/>
      <w:lang w:val="en-US"/>
    </w:rPr>
  </w:style>
  <w:style w:type="character" w:styleId="FootnoteReference">
    <w:name w:val="footnote reference"/>
    <w:basedOn w:val="DefaultParagraphFont"/>
    <w:uiPriority w:val="99"/>
    <w:semiHidden/>
    <w:unhideWhenUsed/>
    <w:rsid w:val="00527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F85B4-9873-4A20-9B65-8B8AEC133187}">
  <ds:schemaRefs>
    <ds:schemaRef ds:uri="http://schemas.openxmlformats.org/officeDocument/2006/bibliography"/>
  </ds:schemaRefs>
</ds:datastoreItem>
</file>

<file path=customXml/itemProps2.xml><?xml version="1.0" encoding="utf-8"?>
<ds:datastoreItem xmlns:ds="http://schemas.openxmlformats.org/officeDocument/2006/customXml" ds:itemID="{3D123729-CA30-4C4B-9F09-53DC6D529971}"/>
</file>

<file path=customXml/itemProps3.xml><?xml version="1.0" encoding="utf-8"?>
<ds:datastoreItem xmlns:ds="http://schemas.openxmlformats.org/officeDocument/2006/customXml" ds:itemID="{183410A9-964F-482A-ACAF-81A3BF8132A6}"/>
</file>

<file path=customXml/itemProps4.xml><?xml version="1.0" encoding="utf-8"?>
<ds:datastoreItem xmlns:ds="http://schemas.openxmlformats.org/officeDocument/2006/customXml" ds:itemID="{B9358B39-70F2-4729-8E50-0EA4C39A3DBE}"/>
</file>

<file path=docProps/app.xml><?xml version="1.0" encoding="utf-8"?>
<Properties xmlns="http://schemas.openxmlformats.org/officeDocument/2006/extended-properties" xmlns:vt="http://schemas.openxmlformats.org/officeDocument/2006/docPropsVTypes">
  <Template>Normal</Template>
  <TotalTime>13</TotalTime>
  <Pages>24</Pages>
  <Words>7135</Words>
  <Characters>40671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Phan Duc Hao</cp:lastModifiedBy>
  <cp:revision>18</cp:revision>
  <dcterms:created xsi:type="dcterms:W3CDTF">2022-11-22T11:09:00Z</dcterms:created>
  <dcterms:modified xsi:type="dcterms:W3CDTF">2022-11-22T11:22:00Z</dcterms:modified>
</cp:coreProperties>
</file>